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B4" w:rsidRDefault="006A0832">
      <w:pPr>
        <w:pStyle w:val="ab"/>
        <w:ind w:left="36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ICS 91.100.50</w:t>
      </w:r>
    </w:p>
    <w:p w:rsidR="005905B4" w:rsidRDefault="006A0832">
      <w:pPr>
        <w:ind w:firstLine="420"/>
        <w:rPr>
          <w:rFonts w:ascii="黑体" w:eastAsia="黑体" w:hAnsi="黑体"/>
        </w:rPr>
      </w:pPr>
      <w:r>
        <w:rPr>
          <w:rFonts w:ascii="黑体" w:eastAsia="黑体" w:hAnsi="黑体"/>
        </w:rPr>
        <w:t>Q24</w:t>
      </w:r>
    </w:p>
    <w:p w:rsidR="005905B4" w:rsidRDefault="005905B4">
      <w:pPr>
        <w:ind w:firstLine="420"/>
      </w:pPr>
    </w:p>
    <w:p w:rsidR="005905B4" w:rsidRDefault="006A0832">
      <w:pPr>
        <w:jc w:val="right"/>
        <w:rPr>
          <w:rFonts w:ascii="黑体" w:eastAsia="黑体" w:hAnsi="黑体" w:cs="黑体"/>
          <w:sz w:val="84"/>
          <w:szCs w:val="84"/>
        </w:rPr>
      </w:pPr>
      <w:r>
        <w:rPr>
          <w:rFonts w:ascii="黑体" w:eastAsia="黑体" w:hAnsi="黑体" w:cs="黑体" w:hint="eastAsia"/>
          <w:sz w:val="84"/>
          <w:szCs w:val="84"/>
        </w:rPr>
        <w:t>CBMF</w:t>
      </w:r>
    </w:p>
    <w:p w:rsidR="005905B4" w:rsidRDefault="006A0832">
      <w:pPr>
        <w:pStyle w:val="ab"/>
        <w:pBdr>
          <w:bottom w:val="single" w:sz="6" w:space="1" w:color="auto"/>
        </w:pBdr>
        <w:ind w:left="360" w:firstLineChars="0" w:firstLine="0"/>
        <w:jc w:val="distribute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 w:hint="eastAsia"/>
          <w:sz w:val="52"/>
          <w:szCs w:val="52"/>
        </w:rPr>
        <w:t>中国建筑材料联合会团体标准</w:t>
      </w:r>
    </w:p>
    <w:p w:rsidR="005905B4" w:rsidRDefault="006A0832">
      <w:pPr>
        <w:pStyle w:val="ab"/>
        <w:pBdr>
          <w:bottom w:val="single" w:sz="6" w:space="1" w:color="auto"/>
        </w:pBdr>
        <w:ind w:left="360" w:firstLineChars="900" w:firstLine="2520"/>
        <w:jc w:val="right"/>
        <w:rPr>
          <w:rFonts w:ascii="黑体" w:eastAsia="黑体" w:hAnsi="黑体"/>
          <w:sz w:val="28"/>
          <w:szCs w:val="28"/>
        </w:rPr>
      </w:pPr>
      <w:bookmarkStart w:id="0" w:name="_Hlk507769567"/>
      <w:r>
        <w:rPr>
          <w:rFonts w:ascii="黑体" w:eastAsia="黑体" w:hAnsi="黑体" w:hint="eastAsia"/>
          <w:sz w:val="28"/>
          <w:szCs w:val="28"/>
        </w:rPr>
        <w:t>T/</w:t>
      </w:r>
      <w:r>
        <w:rPr>
          <w:rFonts w:ascii="黑体" w:eastAsia="黑体" w:hAnsi="黑体"/>
          <w:sz w:val="28"/>
          <w:szCs w:val="28"/>
        </w:rPr>
        <w:t>CBMF XXX-XXXX</w:t>
      </w:r>
    </w:p>
    <w:bookmarkEnd w:id="0"/>
    <w:p w:rsidR="005905B4" w:rsidRDefault="005905B4">
      <w:pPr>
        <w:pStyle w:val="ab"/>
        <w:ind w:left="360" w:firstLineChars="0" w:firstLine="0"/>
        <w:jc w:val="center"/>
        <w:rPr>
          <w:sz w:val="52"/>
          <w:szCs w:val="52"/>
        </w:rPr>
      </w:pPr>
    </w:p>
    <w:p w:rsidR="005905B4" w:rsidRDefault="005905B4">
      <w:pPr>
        <w:pStyle w:val="ab"/>
        <w:ind w:left="360"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1" w:name="_Hlk489112927"/>
    </w:p>
    <w:p w:rsidR="005905B4" w:rsidRDefault="005905B4">
      <w:pPr>
        <w:pStyle w:val="ab"/>
        <w:ind w:left="360" w:firstLineChars="0" w:firstLine="0"/>
        <w:jc w:val="center"/>
        <w:rPr>
          <w:rFonts w:ascii="黑体" w:eastAsia="黑体" w:hAnsi="黑体"/>
          <w:sz w:val="36"/>
          <w:szCs w:val="36"/>
        </w:rPr>
      </w:pPr>
    </w:p>
    <w:p w:rsidR="005905B4" w:rsidRDefault="006A0832">
      <w:pPr>
        <w:pStyle w:val="ab"/>
        <w:ind w:left="360" w:firstLineChars="0" w:firstLine="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超低能耗建筑用窗</w:t>
      </w:r>
    </w:p>
    <w:p w:rsidR="005905B4" w:rsidRDefault="006A0832">
      <w:pPr>
        <w:pStyle w:val="ab"/>
        <w:ind w:left="360" w:firstLineChars="0" w:firstLine="0"/>
        <w:jc w:val="center"/>
        <w:rPr>
          <w:rFonts w:ascii="黑体" w:eastAsia="黑体" w:hAnsi="黑体" w:cs="Times New Roman"/>
          <w:b/>
          <w:sz w:val="28"/>
          <w:szCs w:val="28"/>
        </w:rPr>
      </w:pPr>
      <w:bookmarkStart w:id="2" w:name="_Hlk489113458"/>
      <w:bookmarkEnd w:id="1"/>
      <w:r>
        <w:rPr>
          <w:rFonts w:ascii="黑体" w:eastAsia="黑体" w:hAnsi="黑体" w:cs="Times New Roman"/>
          <w:b/>
          <w:sz w:val="28"/>
          <w:szCs w:val="28"/>
        </w:rPr>
        <w:t xml:space="preserve">Windows for </w:t>
      </w:r>
      <w:r>
        <w:rPr>
          <w:rFonts w:ascii="黑体" w:eastAsia="黑体" w:hAnsi="黑体" w:cs="Times New Roman" w:hint="eastAsia"/>
          <w:b/>
          <w:sz w:val="28"/>
          <w:szCs w:val="28"/>
        </w:rPr>
        <w:t>u</w:t>
      </w:r>
      <w:r>
        <w:rPr>
          <w:rFonts w:ascii="黑体" w:eastAsia="黑体" w:hAnsi="黑体" w:cs="Times New Roman"/>
          <w:b/>
          <w:sz w:val="28"/>
          <w:szCs w:val="28"/>
        </w:rPr>
        <w:t xml:space="preserve">ltra-low-energy </w:t>
      </w:r>
      <w:r>
        <w:rPr>
          <w:rFonts w:ascii="黑体" w:eastAsia="黑体" w:hAnsi="黑体" w:cs="Times New Roman" w:hint="eastAsia"/>
          <w:b/>
          <w:sz w:val="28"/>
          <w:szCs w:val="28"/>
        </w:rPr>
        <w:t>b</w:t>
      </w:r>
      <w:r>
        <w:rPr>
          <w:rFonts w:ascii="黑体" w:eastAsia="黑体" w:hAnsi="黑体" w:cs="Times New Roman"/>
          <w:b/>
          <w:sz w:val="28"/>
          <w:szCs w:val="28"/>
        </w:rPr>
        <w:t>uilding</w:t>
      </w:r>
    </w:p>
    <w:bookmarkEnd w:id="2"/>
    <w:p w:rsidR="005905B4" w:rsidRDefault="006A0832">
      <w:pPr>
        <w:pStyle w:val="ab"/>
        <w:ind w:left="360" w:firstLineChars="0" w:firstLine="0"/>
        <w:jc w:val="center"/>
        <w:rPr>
          <w:b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（征求意见稿）</w:t>
      </w:r>
    </w:p>
    <w:p w:rsidR="005905B4" w:rsidRDefault="006A0832">
      <w:pPr>
        <w:pStyle w:val="ab"/>
        <w:tabs>
          <w:tab w:val="left" w:pos="2001"/>
        </w:tabs>
        <w:ind w:left="360" w:firstLineChars="0" w:firstLine="0"/>
        <w:rPr>
          <w:sz w:val="32"/>
          <w:szCs w:val="32"/>
        </w:rPr>
      </w:pPr>
      <w:r>
        <w:rPr>
          <w:rFonts w:eastAsia="宋体" w:hint="eastAsia"/>
          <w:sz w:val="52"/>
          <w:szCs w:val="52"/>
        </w:rPr>
        <w:tab/>
      </w:r>
    </w:p>
    <w:p w:rsidR="005905B4" w:rsidRDefault="005905B4">
      <w:pPr>
        <w:pStyle w:val="ab"/>
        <w:pBdr>
          <w:bottom w:val="single" w:sz="6" w:space="1" w:color="auto"/>
        </w:pBdr>
        <w:ind w:left="360" w:firstLineChars="0" w:firstLine="0"/>
        <w:rPr>
          <w:sz w:val="32"/>
          <w:szCs w:val="32"/>
        </w:rPr>
      </w:pPr>
    </w:p>
    <w:p w:rsidR="005905B4" w:rsidRDefault="005905B4">
      <w:pPr>
        <w:pStyle w:val="ab"/>
        <w:pBdr>
          <w:bottom w:val="single" w:sz="6" w:space="1" w:color="auto"/>
        </w:pBdr>
        <w:ind w:left="360" w:firstLineChars="0" w:firstLine="0"/>
        <w:rPr>
          <w:sz w:val="32"/>
          <w:szCs w:val="32"/>
        </w:rPr>
      </w:pPr>
    </w:p>
    <w:p w:rsidR="005905B4" w:rsidRDefault="005905B4">
      <w:pPr>
        <w:pStyle w:val="ab"/>
        <w:pBdr>
          <w:bottom w:val="single" w:sz="6" w:space="1" w:color="auto"/>
        </w:pBdr>
        <w:ind w:left="360" w:firstLineChars="0" w:firstLine="0"/>
        <w:rPr>
          <w:sz w:val="32"/>
          <w:szCs w:val="32"/>
        </w:rPr>
      </w:pPr>
    </w:p>
    <w:p w:rsidR="005905B4" w:rsidRDefault="006A0832">
      <w:pPr>
        <w:pStyle w:val="ab"/>
        <w:pBdr>
          <w:bottom w:val="single" w:sz="6" w:space="1" w:color="auto"/>
        </w:pBdr>
        <w:ind w:left="360"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xxxx-xx-xx</w:t>
      </w:r>
      <w:r>
        <w:rPr>
          <w:rFonts w:ascii="黑体" w:eastAsia="黑体" w:hAnsi="黑体" w:hint="eastAsia"/>
          <w:sz w:val="28"/>
          <w:szCs w:val="28"/>
        </w:rPr>
        <w:t>发布</w:t>
      </w:r>
      <w:r>
        <w:rPr>
          <w:rFonts w:ascii="黑体" w:eastAsia="黑体" w:hAnsi="黑体" w:hint="eastAsia"/>
          <w:sz w:val="28"/>
          <w:szCs w:val="28"/>
        </w:rPr>
        <w:t xml:space="preserve">            xxxx-xx-xx</w:t>
      </w:r>
      <w:r>
        <w:rPr>
          <w:rFonts w:ascii="黑体" w:eastAsia="黑体" w:hAnsi="黑体" w:hint="eastAsia"/>
          <w:sz w:val="28"/>
          <w:szCs w:val="28"/>
        </w:rPr>
        <w:t>实施</w:t>
      </w:r>
    </w:p>
    <w:p w:rsidR="005905B4" w:rsidRDefault="006A0832">
      <w:pPr>
        <w:pStyle w:val="ab"/>
        <w:ind w:left="360"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中国建筑材料联合会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发布</w:t>
      </w:r>
    </w:p>
    <w:p w:rsidR="005905B4" w:rsidRDefault="005905B4">
      <w:pPr>
        <w:pStyle w:val="ab"/>
        <w:ind w:left="360" w:firstLineChars="0" w:firstLine="0"/>
        <w:jc w:val="center"/>
        <w:rPr>
          <w:sz w:val="32"/>
          <w:szCs w:val="32"/>
        </w:rPr>
      </w:pPr>
    </w:p>
    <w:p w:rsidR="005905B4" w:rsidRDefault="005905B4"/>
    <w:p w:rsidR="005905B4" w:rsidRDefault="005905B4"/>
    <w:p w:rsidR="005905B4" w:rsidRDefault="005905B4">
      <w:pPr>
        <w:sectPr w:rsidR="005905B4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="黑体" w:eastAsia="黑体" w:hAnsi="黑体" w:cs="黑体" w:hint="eastAsia"/>
          <w:b/>
          <w:bCs/>
          <w:kern w:val="44"/>
          <w:sz w:val="28"/>
          <w:szCs w:val="28"/>
        </w:rPr>
        <w:id w:val="147461391"/>
        <w:docPartObj>
          <w:docPartGallery w:val="Table of Contents"/>
          <w:docPartUnique/>
        </w:docPartObj>
      </w:sdtPr>
      <w:sdtEndPr>
        <w:rPr>
          <w:rFonts w:ascii="宋体" w:hAnsi="宋体"/>
          <w:sz w:val="24"/>
        </w:rPr>
      </w:sdtEndPr>
      <w:sdtContent>
        <w:p w:rsidR="005905B4" w:rsidRDefault="006A0832">
          <w:pPr>
            <w:jc w:val="center"/>
            <w:rPr>
              <w:rFonts w:ascii="黑体" w:eastAsia="黑体" w:hAnsi="黑体" w:cs="黑体"/>
              <w:sz w:val="28"/>
              <w:szCs w:val="28"/>
            </w:rPr>
          </w:pPr>
          <w:r>
            <w:rPr>
              <w:rFonts w:ascii="黑体" w:eastAsia="黑体" w:hAnsi="黑体" w:cs="黑体" w:hint="eastAsia"/>
              <w:sz w:val="28"/>
              <w:szCs w:val="28"/>
            </w:rPr>
            <w:t>目次</w:t>
          </w:r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  <w:rPr>
              <w:rFonts w:eastAsiaTheme="minorEastAsia"/>
            </w:rPr>
          </w:pPr>
          <w:r w:rsidRPr="005905B4">
            <w:rPr>
              <w:rFonts w:asciiTheme="minorEastAsia" w:eastAsiaTheme="minorEastAsia" w:hAnsiTheme="minorEastAsia" w:cstheme="minorEastAsia" w:hint="eastAsia"/>
              <w:sz w:val="24"/>
            </w:rPr>
            <w:fldChar w:fldCharType="begin"/>
          </w:r>
          <w:r w:rsidR="006A0832">
            <w:rPr>
              <w:rFonts w:asciiTheme="minorEastAsia" w:eastAsiaTheme="minorEastAsia" w:hAnsiTheme="minorEastAsia" w:cstheme="minorEastAsia" w:hint="eastAsia"/>
              <w:sz w:val="24"/>
            </w:rPr>
            <w:instrText xml:space="preserve">TOC \o "1-3" \h \u </w:instrText>
          </w:r>
          <w:r w:rsidRPr="005905B4">
            <w:rPr>
              <w:rFonts w:asciiTheme="minorEastAsia" w:eastAsiaTheme="minorEastAsia" w:hAnsiTheme="minorEastAsia" w:cstheme="minorEastAsia" w:hint="eastAsia"/>
              <w:sz w:val="24"/>
            </w:rPr>
            <w:fldChar w:fldCharType="separate"/>
          </w:r>
          <w:hyperlink w:anchor="_Toc30940" w:history="1">
            <w:r w:rsidR="006A0832">
              <w:rPr>
                <w:rFonts w:asciiTheme="minorEastAsia" w:eastAsiaTheme="minorEastAsia" w:hAnsiTheme="minorEastAsia" w:cstheme="minorEastAsia" w:hint="eastAsia"/>
                <w:szCs w:val="28"/>
              </w:rPr>
              <w:t>前</w:t>
            </w:r>
            <w:r w:rsidR="006A0832">
              <w:rPr>
                <w:rFonts w:asciiTheme="minorEastAsia" w:eastAsiaTheme="minorEastAsia" w:hAnsiTheme="minorEastAsia" w:cstheme="minorEastAsia" w:hint="eastAsia"/>
                <w:szCs w:val="28"/>
              </w:rPr>
              <w:t xml:space="preserve">  </w:t>
            </w:r>
            <w:r w:rsidR="006A0832">
              <w:rPr>
                <w:rFonts w:asciiTheme="minorEastAsia" w:eastAsiaTheme="minorEastAsia" w:hAnsiTheme="minorEastAsia" w:cstheme="minorEastAsia" w:hint="eastAsia"/>
                <w:szCs w:val="28"/>
              </w:rPr>
              <w:t>言</w:t>
            </w:r>
            <w:r w:rsidR="006A0832">
              <w:rPr>
                <w:rFonts w:asciiTheme="minorEastAsia" w:eastAsiaTheme="minorEastAsia" w:hAnsiTheme="minorEastAsia" w:cstheme="minorEastAsia" w:hint="eastAsia"/>
              </w:rPr>
              <w:tab/>
            </w:r>
          </w:hyperlink>
          <w:r w:rsidR="006A0832">
            <w:rPr>
              <w:rFonts w:asciiTheme="minorEastAsia" w:eastAsiaTheme="minorEastAsia" w:hAnsiTheme="minorEastAsia" w:cstheme="minorEastAsia" w:hint="eastAsia"/>
            </w:rPr>
            <w:t>II</w:t>
          </w:r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14890" w:history="1">
            <w:r w:rsidR="006A0832">
              <w:rPr>
                <w:rFonts w:ascii="宋体" w:hAnsi="宋体" w:hint="eastAsia"/>
              </w:rPr>
              <w:t xml:space="preserve">1 </w:t>
            </w:r>
            <w:r w:rsidR="006A0832">
              <w:rPr>
                <w:rFonts w:ascii="宋体" w:hAnsi="宋体" w:hint="eastAsia"/>
              </w:rPr>
              <w:t>范围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_Toc14890 \h </w:instrText>
            </w:r>
            <w:r>
              <w:fldChar w:fldCharType="separate"/>
            </w:r>
            <w:r w:rsidR="006A0832">
              <w:t>1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4464" w:history="1">
            <w:r w:rsidR="006A0832">
              <w:rPr>
                <w:rFonts w:ascii="宋体" w:hAnsi="宋体" w:hint="eastAsia"/>
              </w:rPr>
              <w:t xml:space="preserve">2 </w:t>
            </w:r>
            <w:r w:rsidR="006A0832">
              <w:rPr>
                <w:rFonts w:ascii="宋体" w:hAnsi="宋体"/>
              </w:rPr>
              <w:t>规范性引用文件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_Toc4464 \h </w:instrText>
            </w:r>
            <w:r>
              <w:fldChar w:fldCharType="separate"/>
            </w:r>
            <w:r w:rsidR="006A0832">
              <w:t>1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26558" w:history="1">
            <w:r w:rsidR="006A0832">
              <w:rPr>
                <w:rFonts w:ascii="宋体" w:hAnsi="宋体" w:cs="宋体" w:hint="eastAsia"/>
              </w:rPr>
              <w:t>3</w:t>
            </w:r>
            <w:r w:rsidR="006A0832">
              <w:rPr>
                <w:rFonts w:ascii="宋体" w:hAnsi="宋体" w:cs="宋体" w:hint="eastAsia"/>
              </w:rPr>
              <w:t>术语和定义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_Toc26558 \h </w:instrText>
            </w:r>
            <w:r>
              <w:fldChar w:fldCharType="separate"/>
            </w:r>
            <w:r w:rsidR="006A0832">
              <w:t>3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1889" w:history="1">
            <w:r w:rsidR="006A0832">
              <w:rPr>
                <w:rFonts w:ascii="宋体" w:hAnsi="宋体" w:cs="宋体" w:hint="eastAsia"/>
              </w:rPr>
              <w:t xml:space="preserve">5 </w:t>
            </w:r>
            <w:r w:rsidR="006A0832">
              <w:rPr>
                <w:rFonts w:ascii="宋体" w:hAnsi="宋体" w:cs="宋体" w:hint="eastAsia"/>
              </w:rPr>
              <w:t>超低能耗建筑用窗性能要求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_Toc1889 \h </w:instrText>
            </w:r>
            <w:r>
              <w:fldChar w:fldCharType="separate"/>
            </w:r>
            <w:r w:rsidR="006A0832">
              <w:t>5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23555" w:history="1">
            <w:r w:rsidR="006A0832">
              <w:rPr>
                <w:rFonts w:ascii="宋体" w:hAnsi="宋体" w:cs="宋体" w:hint="eastAsia"/>
              </w:rPr>
              <w:t>6</w:t>
            </w:r>
            <w:r w:rsidR="006A0832">
              <w:rPr>
                <w:rFonts w:ascii="宋体" w:hAnsi="宋体" w:cs="宋体" w:hint="eastAsia"/>
              </w:rPr>
              <w:t>产品分级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_Toc23555 \h </w:instrText>
            </w:r>
            <w:r>
              <w:fldChar w:fldCharType="separate"/>
            </w:r>
            <w:r w:rsidR="006A0832">
              <w:t>6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12785" w:history="1">
            <w:r w:rsidR="006A0832">
              <w:rPr>
                <w:rFonts w:ascii="宋体" w:hAnsi="宋体" w:cs="宋体" w:hint="eastAsia"/>
              </w:rPr>
              <w:t>7</w:t>
            </w:r>
            <w:r w:rsidR="006A0832">
              <w:rPr>
                <w:rFonts w:ascii="宋体" w:hAnsi="宋体" w:cs="宋体" w:hint="eastAsia"/>
              </w:rPr>
              <w:t>试验方法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_Toc12785 \h </w:instrText>
            </w:r>
            <w:r>
              <w:fldChar w:fldCharType="separate"/>
            </w:r>
            <w:r w:rsidR="006A0832">
              <w:t>6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10581" w:history="1">
            <w:r w:rsidR="006A0832">
              <w:rPr>
                <w:rFonts w:ascii="宋体" w:hAnsi="宋体" w:cs="宋体" w:hint="eastAsia"/>
              </w:rPr>
              <w:t>8</w:t>
            </w:r>
            <w:r w:rsidR="006A0832">
              <w:rPr>
                <w:rFonts w:ascii="宋体" w:hAnsi="宋体" w:cs="宋体" w:hint="eastAsia"/>
              </w:rPr>
              <w:t>窗加工质量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_Toc10581 \h </w:instrText>
            </w:r>
            <w:r>
              <w:fldChar w:fldCharType="separate"/>
            </w:r>
            <w:r w:rsidR="006A0832">
              <w:t>7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14731" w:history="1">
            <w:r w:rsidR="006A0832">
              <w:rPr>
                <w:rFonts w:ascii="宋体" w:hAnsi="宋体" w:cs="宋体" w:hint="eastAsia"/>
              </w:rPr>
              <w:t>9</w:t>
            </w:r>
            <w:r w:rsidR="006A0832">
              <w:rPr>
                <w:rFonts w:ascii="宋体" w:hAnsi="宋体" w:cs="宋体" w:hint="eastAsia"/>
              </w:rPr>
              <w:t>抽样检验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_Toc14731 \h </w:instrText>
            </w:r>
            <w:r>
              <w:fldChar w:fldCharType="separate"/>
            </w:r>
            <w:r w:rsidR="006A0832">
              <w:t>7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16375" w:history="1">
            <w:r w:rsidR="006A0832">
              <w:rPr>
                <w:rFonts w:ascii="宋体" w:hAnsi="宋体" w:cs="宋体" w:hint="eastAsia"/>
              </w:rPr>
              <w:t>10</w:t>
            </w:r>
            <w:r w:rsidR="006A0832">
              <w:rPr>
                <w:rFonts w:ascii="宋体" w:hAnsi="宋体" w:cs="宋体" w:hint="eastAsia"/>
              </w:rPr>
              <w:t>标志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_Toc16375 \h </w:instrText>
            </w:r>
            <w:r>
              <w:fldChar w:fldCharType="separate"/>
            </w:r>
            <w:r w:rsidR="006A0832">
              <w:t>7</w:t>
            </w:r>
            <w:r>
              <w:fldChar w:fldCharType="end"/>
            </w:r>
          </w:hyperlink>
        </w:p>
        <w:p w:rsidR="005905B4" w:rsidRDefault="005905B4">
          <w:pPr>
            <w:pStyle w:val="10"/>
            <w:tabs>
              <w:tab w:val="right" w:leader="dot" w:pos="8306"/>
            </w:tabs>
            <w:spacing w:line="360" w:lineRule="auto"/>
          </w:pPr>
          <w:hyperlink w:anchor="_Toc30970" w:history="1">
            <w:r w:rsidR="006A0832">
              <w:rPr>
                <w:rFonts w:ascii="宋体" w:hAnsi="宋体" w:cs="宋体" w:hint="eastAsia"/>
              </w:rPr>
              <w:t>11</w:t>
            </w:r>
            <w:r w:rsidR="006A0832">
              <w:rPr>
                <w:rFonts w:ascii="宋体" w:hAnsi="宋体" w:cs="宋体" w:hint="eastAsia"/>
              </w:rPr>
              <w:t>包装、运输、贮存</w:t>
            </w:r>
            <w:r w:rsidR="006A0832">
              <w:tab/>
            </w:r>
            <w:r>
              <w:fldChar w:fldCharType="begin"/>
            </w:r>
            <w:r w:rsidR="006A0832">
              <w:instrText xml:space="preserve"> PAGEREF _Toc30970 \h </w:instrText>
            </w:r>
            <w:r>
              <w:fldChar w:fldCharType="separate"/>
            </w:r>
            <w:r w:rsidR="006A0832">
              <w:t>8</w:t>
            </w:r>
            <w:r>
              <w:fldChar w:fldCharType="end"/>
            </w:r>
          </w:hyperlink>
        </w:p>
        <w:p w:rsidR="005905B4" w:rsidRDefault="005905B4">
          <w:pPr>
            <w:pStyle w:val="1"/>
            <w:ind w:firstLine="482"/>
            <w:jc w:val="left"/>
            <w:rPr>
              <w:rFonts w:ascii="宋体" w:hAnsi="宋体"/>
              <w:szCs w:val="24"/>
            </w:rPr>
            <w:sectPr w:rsidR="005905B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Theme="minorEastAsia" w:eastAsiaTheme="minorEastAsia" w:hAnsiTheme="minorEastAsia" w:cstheme="minorEastAsia" w:hint="eastAsia"/>
              <w:bCs w:val="0"/>
              <w:szCs w:val="24"/>
            </w:rPr>
            <w:fldChar w:fldCharType="end"/>
          </w:r>
        </w:p>
      </w:sdtContent>
    </w:sdt>
    <w:p w:rsidR="005905B4" w:rsidRDefault="006A0832">
      <w:pPr>
        <w:pStyle w:val="1"/>
        <w:ind w:firstLine="562"/>
        <w:jc w:val="center"/>
        <w:rPr>
          <w:rFonts w:ascii="黑体" w:eastAsia="黑体" w:hAnsi="黑体" w:cs="黑体"/>
          <w:sz w:val="28"/>
          <w:szCs w:val="28"/>
        </w:rPr>
      </w:pPr>
      <w:bookmarkStart w:id="3" w:name="_Toc30940"/>
      <w:r>
        <w:rPr>
          <w:rFonts w:ascii="黑体" w:eastAsia="黑体" w:hAnsi="黑体" w:cs="黑体" w:hint="eastAsia"/>
          <w:sz w:val="28"/>
          <w:szCs w:val="28"/>
        </w:rPr>
        <w:lastRenderedPageBreak/>
        <w:t>前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言</w:t>
      </w:r>
      <w:bookmarkEnd w:id="3"/>
    </w:p>
    <w:p w:rsidR="005905B4" w:rsidRDefault="005905B4">
      <w:pPr>
        <w:pStyle w:val="ab"/>
        <w:ind w:left="360" w:firstLineChars="0" w:firstLine="0"/>
        <w:jc w:val="center"/>
        <w:rPr>
          <w:rFonts w:ascii="宋体" w:eastAsia="宋体" w:hAnsi="宋体"/>
          <w:szCs w:val="21"/>
        </w:rPr>
      </w:pPr>
    </w:p>
    <w:p w:rsidR="005905B4" w:rsidRDefault="006A0832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本标准按照</w:t>
      </w:r>
      <w:r>
        <w:rPr>
          <w:rFonts w:ascii="宋体" w:hAnsi="宋体"/>
          <w:szCs w:val="21"/>
        </w:rPr>
        <w:t xml:space="preserve"> GB/T 1.1—2009 </w:t>
      </w:r>
      <w:r>
        <w:rPr>
          <w:rFonts w:ascii="宋体" w:hAnsi="宋体"/>
          <w:szCs w:val="21"/>
        </w:rPr>
        <w:t>给出的规则起草。</w:t>
      </w:r>
    </w:p>
    <w:p w:rsidR="005905B4" w:rsidRDefault="006A0832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本标准由中国建筑材料联合会提出并归口。</w:t>
      </w:r>
    </w:p>
    <w:p w:rsidR="005905B4" w:rsidRDefault="006A0832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本标准负责起草单位：北京建筑材料科学研究总院有限公司</w:t>
      </w:r>
    </w:p>
    <w:p w:rsidR="005905B4" w:rsidRDefault="006A0832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本标准参加起草单位：北京建筑材料检验研究院有限公司、北京建筑五金门窗幕墙行业协会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河北奥润顺达窗业有限公司、河南龙旺钢化真空玻璃有限公司、</w:t>
      </w:r>
      <w:r>
        <w:rPr>
          <w:rFonts w:asciiTheme="minorEastAsia" w:eastAsiaTheme="minorEastAsia" w:hAnsiTheme="minorEastAsia" w:hint="eastAsia"/>
          <w:szCs w:val="28"/>
        </w:rPr>
        <w:t>上海克络蒂材料科技发展有限公司。</w:t>
      </w:r>
    </w:p>
    <w:p w:rsidR="005905B4" w:rsidRDefault="006A0832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本标准主要起草人：路国忠、张佳阳、</w:t>
      </w:r>
      <w:r>
        <w:rPr>
          <w:rFonts w:ascii="宋体" w:hAnsi="宋体" w:hint="eastAsia"/>
          <w:szCs w:val="21"/>
        </w:rPr>
        <w:t>何金太、</w:t>
      </w:r>
      <w:r>
        <w:rPr>
          <w:rFonts w:ascii="宋体" w:hAnsi="宋体" w:hint="eastAsia"/>
          <w:szCs w:val="21"/>
        </w:rPr>
        <w:t>王东旭、</w:t>
      </w:r>
      <w:r>
        <w:rPr>
          <w:rFonts w:ascii="宋体" w:hAnsi="宋体" w:hint="eastAsia"/>
          <w:szCs w:val="21"/>
        </w:rPr>
        <w:t>王永帅、高伟、</w:t>
      </w:r>
      <w:r>
        <w:rPr>
          <w:rFonts w:ascii="宋体" w:hAnsi="宋体" w:hint="eastAsia"/>
          <w:szCs w:val="21"/>
        </w:rPr>
        <w:t>权燕玲、赵及建、李宏彦、</w:t>
      </w:r>
      <w:r>
        <w:rPr>
          <w:rFonts w:ascii="宋体" w:hAnsi="宋体" w:hint="eastAsia"/>
          <w:szCs w:val="21"/>
        </w:rPr>
        <w:t>孙根生</w:t>
      </w:r>
    </w:p>
    <w:p w:rsidR="005905B4" w:rsidRDefault="006A0832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本标准主要审查人：</w:t>
      </w:r>
    </w:p>
    <w:p w:rsidR="005905B4" w:rsidRDefault="005905B4">
      <w:pPr>
        <w:pStyle w:val="ab"/>
        <w:ind w:left="360" w:firstLineChars="0" w:firstLine="0"/>
        <w:jc w:val="center"/>
        <w:rPr>
          <w:rFonts w:ascii="黑体" w:eastAsia="黑体" w:hAnsi="黑体"/>
          <w:sz w:val="28"/>
          <w:szCs w:val="28"/>
        </w:rPr>
      </w:pPr>
    </w:p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/>
    <w:p w:rsidR="005905B4" w:rsidRDefault="005905B4">
      <w:pPr>
        <w:tabs>
          <w:tab w:val="center" w:pos="4153"/>
        </w:tabs>
        <w:jc w:val="left"/>
        <w:sectPr w:rsidR="005905B4">
          <w:footerReference w:type="default" r:id="rId9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5905B4" w:rsidRDefault="006A0832">
      <w:pPr>
        <w:pStyle w:val="ab"/>
        <w:ind w:left="360" w:firstLineChars="0" w:firstLine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超低能耗建筑用窗</w:t>
      </w:r>
    </w:p>
    <w:p w:rsidR="005905B4" w:rsidRDefault="006A0832">
      <w:pPr>
        <w:pStyle w:val="1"/>
        <w:ind w:firstLineChars="0" w:firstLine="0"/>
        <w:jc w:val="left"/>
        <w:rPr>
          <w:rFonts w:ascii="宋体" w:hAnsi="宋体"/>
          <w:szCs w:val="24"/>
        </w:rPr>
      </w:pPr>
      <w:bookmarkStart w:id="4" w:name="_Toc14890"/>
      <w:r>
        <w:rPr>
          <w:rFonts w:ascii="宋体" w:hAnsi="宋体" w:hint="eastAsia"/>
          <w:szCs w:val="24"/>
        </w:rPr>
        <w:t xml:space="preserve">1 </w:t>
      </w:r>
      <w:r>
        <w:rPr>
          <w:rFonts w:ascii="宋体" w:hAnsi="宋体" w:hint="eastAsia"/>
          <w:szCs w:val="24"/>
        </w:rPr>
        <w:t>范围</w:t>
      </w:r>
      <w:bookmarkEnd w:id="4"/>
    </w:p>
    <w:p w:rsidR="005905B4" w:rsidRDefault="006A0832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本标准规定了超低能耗建筑用窗的术语和定义、窗材料要求、窗性能要求、产品分级、试验方法、窗加工质量、抽样检验、标志及包装、运输、贮存。</w:t>
      </w:r>
    </w:p>
    <w:p w:rsidR="005905B4" w:rsidRDefault="006A0832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本标准适用于超低能耗建筑用窗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包括超低能耗建筑用窗、木铝复合窗、塑窗及其他新型节能窗。</w:t>
      </w:r>
    </w:p>
    <w:p w:rsidR="005905B4" w:rsidRDefault="006A0832">
      <w:pPr>
        <w:pStyle w:val="1"/>
        <w:ind w:firstLineChars="0" w:firstLine="0"/>
        <w:jc w:val="left"/>
        <w:rPr>
          <w:rFonts w:ascii="宋体" w:hAnsi="宋体"/>
          <w:szCs w:val="24"/>
        </w:rPr>
      </w:pPr>
      <w:bookmarkStart w:id="5" w:name="_Toc4464"/>
      <w:r>
        <w:rPr>
          <w:rFonts w:ascii="宋体" w:hAnsi="宋体" w:hint="eastAsia"/>
          <w:szCs w:val="24"/>
        </w:rPr>
        <w:t xml:space="preserve">2 </w:t>
      </w:r>
      <w:r>
        <w:rPr>
          <w:rFonts w:ascii="宋体" w:hAnsi="宋体"/>
          <w:szCs w:val="24"/>
        </w:rPr>
        <w:t>规范性引用文件</w:t>
      </w:r>
      <w:bookmarkEnd w:id="5"/>
    </w:p>
    <w:p w:rsidR="005905B4" w:rsidRDefault="006A0832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GB/T 2680</w:t>
      </w:r>
      <w:r>
        <w:rPr>
          <w:rFonts w:ascii="宋体" w:hAnsi="宋体" w:hint="eastAsia"/>
        </w:rPr>
        <w:t>建筑玻璃可见光透射比、太阳光直接透射比、太阳能总透射比、紫外线透射比及有关窗玻璃参数的测定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GB/T 5237.1</w:t>
      </w:r>
      <w:r>
        <w:rPr>
          <w:rFonts w:ascii="宋体" w:hAnsi="宋体" w:hint="eastAsia"/>
        </w:rPr>
        <w:t>铝合金建筑型材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 xml:space="preserve"> 1 </w:t>
      </w:r>
      <w:r>
        <w:rPr>
          <w:rFonts w:ascii="宋体" w:hAnsi="宋体" w:hint="eastAsia"/>
        </w:rPr>
        <w:t>部分：基材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GB/T 5237.2</w:t>
      </w:r>
      <w:r>
        <w:rPr>
          <w:rFonts w:ascii="宋体" w:hAnsi="宋体" w:hint="eastAsia"/>
        </w:rPr>
        <w:t>铝合金建筑型材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 xml:space="preserve"> 2 </w:t>
      </w:r>
      <w:r>
        <w:rPr>
          <w:rFonts w:ascii="宋体" w:hAnsi="宋体" w:hint="eastAsia"/>
        </w:rPr>
        <w:t>部分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阳极氧化型材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GB/T 5237.3</w:t>
      </w:r>
      <w:r>
        <w:rPr>
          <w:rFonts w:ascii="宋体" w:hAnsi="宋体" w:hint="eastAsia"/>
        </w:rPr>
        <w:t>铝合金型材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部分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电泳涂漆型材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GB/T 5237.5 </w:t>
      </w:r>
      <w:r>
        <w:rPr>
          <w:rFonts w:ascii="宋体" w:hAnsi="宋体" w:hint="eastAsia"/>
        </w:rPr>
        <w:t>铝合金建筑型材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 xml:space="preserve"> 5 </w:t>
      </w:r>
      <w:r>
        <w:rPr>
          <w:rFonts w:ascii="宋体" w:hAnsi="宋体" w:hint="eastAsia"/>
        </w:rPr>
        <w:t>部分喷涂型材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GB</w:t>
      </w:r>
      <w:r>
        <w:rPr>
          <w:rFonts w:ascii="宋体" w:hAnsi="宋体" w:hint="eastAsia"/>
        </w:rPr>
        <w:t>/</w:t>
      </w:r>
      <w:r>
        <w:rPr>
          <w:rFonts w:ascii="宋体" w:hAnsi="宋体"/>
        </w:rPr>
        <w:t>T 7106</w:t>
      </w:r>
      <w:r>
        <w:rPr>
          <w:rFonts w:ascii="宋体" w:hAnsi="宋体"/>
        </w:rPr>
        <w:t>建筑外门窗气密、水密、抗风压性能分级及检测方法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GB/T 8478</w:t>
      </w:r>
      <w:r>
        <w:rPr>
          <w:rFonts w:ascii="宋体" w:hAnsi="宋体" w:hint="eastAsia"/>
        </w:rPr>
        <w:t>铝合金门窗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GB</w:t>
      </w:r>
      <w:r>
        <w:rPr>
          <w:rFonts w:ascii="宋体" w:hAnsi="宋体" w:hint="eastAsia"/>
        </w:rPr>
        <w:t>/</w:t>
      </w:r>
      <w:r>
        <w:rPr>
          <w:rFonts w:ascii="宋体" w:hAnsi="宋体"/>
        </w:rPr>
        <w:t>T8484</w:t>
      </w:r>
      <w:r>
        <w:rPr>
          <w:rFonts w:ascii="宋体" w:hAnsi="宋体"/>
        </w:rPr>
        <w:t>建筑外门窗保温性能分级及检测方法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>GB</w:t>
      </w:r>
      <w:r>
        <w:rPr>
          <w:rFonts w:ascii="宋体" w:hAnsi="宋体" w:hint="eastAsia"/>
        </w:rPr>
        <w:t>/</w:t>
      </w:r>
      <w:r>
        <w:rPr>
          <w:rFonts w:ascii="宋体" w:hAnsi="宋体"/>
        </w:rPr>
        <w:t>T8485</w:t>
      </w:r>
      <w:r>
        <w:rPr>
          <w:rFonts w:ascii="宋体" w:hAnsi="宋体"/>
        </w:rPr>
        <w:t>建筑门窗空气声隔声性能分级及检测方法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GB/T 8814</w:t>
      </w:r>
      <w:r>
        <w:rPr>
          <w:rFonts w:ascii="宋体" w:hAnsi="宋体" w:hint="eastAsia"/>
        </w:rPr>
        <w:t>门窗用未增塑聚氯乙烯（</w:t>
      </w:r>
      <w:r>
        <w:rPr>
          <w:rFonts w:ascii="宋体" w:hAnsi="宋体" w:hint="eastAsia"/>
        </w:rPr>
        <w:t>PVC-U</w:t>
      </w:r>
      <w:r>
        <w:rPr>
          <w:rFonts w:ascii="宋体" w:hAnsi="宋体" w:hint="eastAsia"/>
        </w:rPr>
        <w:t>）型材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GB/T9799</w:t>
      </w:r>
      <w:r>
        <w:rPr>
          <w:rFonts w:ascii="宋体" w:hAnsi="宋体"/>
        </w:rPr>
        <w:t>金属覆盖层钢件上的锌电镀层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</w:rPr>
        <w:t>GB/T 11944</w:t>
      </w:r>
      <w:r>
        <w:rPr>
          <w:rFonts w:ascii="宋体" w:hAnsi="宋体" w:hint="eastAsia"/>
        </w:rPr>
        <w:t>中空玻璃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</w:rPr>
        <w:t>GB/T 18915.3</w:t>
      </w:r>
      <w:r>
        <w:rPr>
          <w:rFonts w:ascii="宋体" w:hAnsi="宋体" w:hint="eastAsia"/>
        </w:rPr>
        <w:t>镀膜玻璃第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部分：低辐射镀膜玻璃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GB/T 22476</w:t>
      </w:r>
      <w:r>
        <w:rPr>
          <w:rFonts w:ascii="宋体" w:hAnsi="宋体" w:hint="eastAsia"/>
        </w:rPr>
        <w:t>中空玻璃稳态</w:t>
      </w:r>
      <w:r>
        <w:rPr>
          <w:rFonts w:ascii="宋体" w:hAnsi="宋体" w:hint="eastAsia"/>
        </w:rPr>
        <w:t>U</w:t>
      </w:r>
      <w:r>
        <w:rPr>
          <w:rFonts w:ascii="宋体" w:hAnsi="宋体" w:hint="eastAsia"/>
        </w:rPr>
        <w:t>值（传热系数）的计算及测定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>GB/T29498</w:t>
      </w:r>
      <w:r>
        <w:rPr>
          <w:rFonts w:ascii="宋体" w:hAnsi="宋体"/>
        </w:rPr>
        <w:t>木门窗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GB/T 29734.1</w:t>
      </w:r>
      <w:r>
        <w:rPr>
          <w:rFonts w:ascii="宋体" w:hAnsi="宋体" w:hint="eastAsia"/>
        </w:rPr>
        <w:t>建筑用节能门窗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部分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铝木复合门窗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GB/T 29734.2</w:t>
      </w:r>
      <w:r>
        <w:rPr>
          <w:rFonts w:ascii="宋体" w:hAnsi="宋体" w:hint="eastAsia"/>
        </w:rPr>
        <w:t>建筑用节能门窗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部分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铝塑复合门窗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>GB/T29498</w:t>
      </w:r>
      <w:r>
        <w:rPr>
          <w:rFonts w:ascii="宋体" w:hAnsi="宋体"/>
        </w:rPr>
        <w:t>木门窗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lastRenderedPageBreak/>
        <w:t>GB/T 32223</w:t>
      </w:r>
      <w:r>
        <w:rPr>
          <w:rFonts w:ascii="宋体" w:hAnsi="宋体"/>
        </w:rPr>
        <w:t>建筑门窗五金件通用要求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JG/T 571</w:t>
      </w:r>
      <w:r>
        <w:rPr>
          <w:rFonts w:ascii="宋体" w:hAnsi="宋体" w:hint="eastAsia"/>
        </w:rPr>
        <w:t>玻纤增强聚氨酯节能门窗</w:t>
      </w:r>
    </w:p>
    <w:p w:rsidR="005905B4" w:rsidRDefault="006A083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JC/T 1079</w:t>
      </w:r>
      <w:r>
        <w:rPr>
          <w:rFonts w:ascii="宋体" w:hAnsi="宋体" w:hint="eastAsia"/>
        </w:rPr>
        <w:t>真空玻璃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T/CBMF45</w:t>
      </w:r>
      <w:r>
        <w:rPr>
          <w:rFonts w:ascii="宋体" w:hAnsi="宋体" w:hint="eastAsia"/>
        </w:rPr>
        <w:t>建筑用</w:t>
      </w:r>
      <w:r>
        <w:rPr>
          <w:rFonts w:ascii="宋体" w:hAnsi="宋体" w:hint="eastAsia"/>
        </w:rPr>
        <w:t>LOW-E</w:t>
      </w:r>
      <w:r>
        <w:rPr>
          <w:rFonts w:ascii="宋体" w:hAnsi="宋体" w:hint="eastAsia"/>
        </w:rPr>
        <w:t>玻璃制品质量检验标准</w:t>
      </w:r>
    </w:p>
    <w:p w:rsidR="005905B4" w:rsidRDefault="006A0832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 xml:space="preserve">HB 002 </w:t>
      </w:r>
      <w:r>
        <w:rPr>
          <w:rFonts w:ascii="宋体" w:hAnsi="宋体" w:hint="eastAsia"/>
        </w:rPr>
        <w:t>被动式低能耗建筑透明部分用玻璃</w:t>
      </w:r>
    </w:p>
    <w:p w:rsidR="005905B4" w:rsidRDefault="005905B4">
      <w:pPr>
        <w:spacing w:line="360" w:lineRule="auto"/>
        <w:ind w:firstLine="420"/>
        <w:rPr>
          <w:rFonts w:ascii="宋体" w:hAnsi="宋体"/>
        </w:rPr>
        <w:sectPr w:rsidR="005905B4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5905B4" w:rsidRDefault="006A0832">
      <w:pPr>
        <w:pStyle w:val="1"/>
        <w:ind w:firstLineChars="0" w:firstLine="0"/>
        <w:jc w:val="left"/>
        <w:rPr>
          <w:rFonts w:ascii="宋体" w:hAnsi="宋体" w:cs="宋体"/>
          <w:szCs w:val="24"/>
        </w:rPr>
      </w:pPr>
      <w:bookmarkStart w:id="6" w:name="_Toc26558"/>
      <w:r>
        <w:rPr>
          <w:rFonts w:ascii="宋体" w:hAnsi="宋体" w:cs="宋体" w:hint="eastAsia"/>
          <w:szCs w:val="24"/>
        </w:rPr>
        <w:lastRenderedPageBreak/>
        <w:t>3</w:t>
      </w:r>
      <w:r>
        <w:rPr>
          <w:rFonts w:ascii="宋体" w:hAnsi="宋体" w:cs="宋体" w:hint="eastAsia"/>
          <w:szCs w:val="24"/>
        </w:rPr>
        <w:t>术语和定义</w:t>
      </w:r>
      <w:bookmarkEnd w:id="6"/>
    </w:p>
    <w:p w:rsidR="005905B4" w:rsidRDefault="006A0832">
      <w:pPr>
        <w:tabs>
          <w:tab w:val="left" w:pos="426"/>
          <w:tab w:val="left" w:pos="851"/>
          <w:tab w:val="left" w:pos="2268"/>
        </w:tabs>
        <w:spacing w:line="360" w:lineRule="auto"/>
        <w:jc w:val="left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 xml:space="preserve">3.1 </w:t>
      </w:r>
    </w:p>
    <w:p w:rsidR="005905B4" w:rsidRDefault="006A0832">
      <w:pPr>
        <w:tabs>
          <w:tab w:val="left" w:pos="426"/>
          <w:tab w:val="left" w:pos="851"/>
          <w:tab w:val="left" w:pos="2268"/>
        </w:tabs>
        <w:spacing w:line="360" w:lineRule="auto"/>
        <w:ind w:firstLineChars="250" w:firstLine="600"/>
        <w:jc w:val="left"/>
        <w:rPr>
          <w:rFonts w:ascii="宋体" w:eastAsia="黑体" w:hAnsi="宋体" w:cs="宋体"/>
          <w:bCs/>
          <w:color w:val="FF0000"/>
          <w:sz w:val="24"/>
        </w:rPr>
      </w:pPr>
      <w:r>
        <w:rPr>
          <w:rFonts w:ascii="黑体" w:eastAsia="黑体" w:hAnsi="黑体" w:cs="宋体" w:hint="eastAsia"/>
          <w:sz w:val="24"/>
        </w:rPr>
        <w:t>超低能耗建筑</w:t>
      </w:r>
      <w:r>
        <w:rPr>
          <w:rFonts w:ascii="黑体" w:eastAsia="黑体" w:hAnsi="黑体" w:cs="黑体" w:hint="eastAsia"/>
          <w:bCs/>
          <w:sz w:val="24"/>
        </w:rPr>
        <w:t>ultra-low-energy building</w:t>
      </w:r>
    </w:p>
    <w:p w:rsidR="005905B4" w:rsidRDefault="006A0832">
      <w:pPr>
        <w:tabs>
          <w:tab w:val="left" w:pos="426"/>
          <w:tab w:val="left" w:pos="851"/>
          <w:tab w:val="left" w:pos="2268"/>
        </w:tabs>
        <w:spacing w:line="360" w:lineRule="auto"/>
        <w:ind w:firstLineChars="250" w:firstLine="60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适应气候特点和自然条件，采用高保温隔热性能和建筑气密性的围护结构，运用节能技术，最大程度地降低建筑供暖供冷需求，并充分利用可再生能源，以更少的能源消耗提供舒适室内环境的建筑。</w:t>
      </w:r>
    </w:p>
    <w:p w:rsidR="005905B4" w:rsidRDefault="006A0832">
      <w:pPr>
        <w:spacing w:line="360" w:lineRule="auto"/>
        <w:rPr>
          <w:rFonts w:ascii="黑体" w:eastAsia="黑体" w:hAnsi="黑体" w:cs="宋体"/>
          <w:sz w:val="24"/>
        </w:rPr>
      </w:pPr>
      <w:bookmarkStart w:id="7" w:name="_Toc354655830"/>
      <w:bookmarkStart w:id="8" w:name="_Toc497997339"/>
      <w:bookmarkStart w:id="9" w:name="_Toc490221777"/>
      <w:r>
        <w:rPr>
          <w:rFonts w:ascii="黑体" w:eastAsia="黑体" w:hAnsi="黑体" w:cs="宋体" w:hint="eastAsia"/>
          <w:sz w:val="24"/>
        </w:rPr>
        <w:t xml:space="preserve">3.2 </w:t>
      </w:r>
    </w:p>
    <w:p w:rsidR="005905B4" w:rsidRDefault="006A0832">
      <w:pPr>
        <w:spacing w:line="360" w:lineRule="auto"/>
        <w:ind w:firstLineChars="250" w:firstLine="600"/>
        <w:rPr>
          <w:rFonts w:ascii="宋体" w:hAnsi="宋体" w:cs="宋体"/>
          <w:b/>
          <w:color w:val="FF0000"/>
          <w:kern w:val="0"/>
          <w:sz w:val="24"/>
        </w:rPr>
      </w:pPr>
      <w:r>
        <w:rPr>
          <w:rFonts w:ascii="黑体" w:eastAsia="黑体" w:hAnsi="黑体" w:cs="宋体" w:hint="eastAsia"/>
          <w:sz w:val="24"/>
        </w:rPr>
        <w:t>超低能耗建筑用窗</w:t>
      </w:r>
      <w:r>
        <w:rPr>
          <w:rFonts w:ascii="黑体" w:eastAsia="黑体" w:hAnsi="黑体" w:cs="宋体" w:hint="eastAsia"/>
          <w:sz w:val="24"/>
        </w:rPr>
        <w:t xml:space="preserve"> </w:t>
      </w:r>
      <w:bookmarkEnd w:id="7"/>
      <w:bookmarkEnd w:id="8"/>
      <w:bookmarkEnd w:id="9"/>
      <w:r>
        <w:rPr>
          <w:rFonts w:ascii="黑体" w:eastAsia="黑体" w:hAnsi="黑体" w:cs="黑体" w:hint="eastAsia"/>
          <w:kern w:val="0"/>
          <w:sz w:val="24"/>
        </w:rPr>
        <w:t>windows for ultra-low-energy building</w:t>
      </w:r>
    </w:p>
    <w:p w:rsidR="005905B4" w:rsidRDefault="006A0832">
      <w:pPr>
        <w:spacing w:line="360" w:lineRule="auto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满足超低能耗建筑要求，用于超低能耗建筑的外窗。</w:t>
      </w:r>
    </w:p>
    <w:p w:rsidR="005905B4" w:rsidRDefault="006A0832">
      <w:pPr>
        <w:spacing w:line="360" w:lineRule="auto"/>
        <w:rPr>
          <w:rFonts w:ascii="黑体" w:eastAsia="黑体" w:hAnsi="黑体" w:cs="宋体"/>
          <w:sz w:val="24"/>
        </w:rPr>
      </w:pPr>
      <w:bookmarkStart w:id="10" w:name="_Toc354655832"/>
      <w:bookmarkStart w:id="11" w:name="_Toc497997340"/>
      <w:bookmarkStart w:id="12" w:name="_Toc490221778"/>
      <w:r>
        <w:rPr>
          <w:rFonts w:ascii="黑体" w:eastAsia="黑体" w:hAnsi="黑体" w:cs="宋体" w:hint="eastAsia"/>
          <w:sz w:val="24"/>
        </w:rPr>
        <w:t>3.</w:t>
      </w:r>
      <w:bookmarkEnd w:id="10"/>
      <w:bookmarkEnd w:id="11"/>
      <w:bookmarkEnd w:id="12"/>
      <w:r>
        <w:rPr>
          <w:rFonts w:ascii="黑体" w:eastAsia="黑体" w:hAnsi="黑体" w:cs="宋体" w:hint="eastAsia"/>
          <w:sz w:val="24"/>
        </w:rPr>
        <w:t>3</w:t>
      </w:r>
    </w:p>
    <w:p w:rsidR="005905B4" w:rsidRDefault="006A0832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黑体" w:eastAsia="黑体" w:hAnsi="黑体" w:cs="宋体" w:hint="eastAsia"/>
          <w:sz w:val="24"/>
        </w:rPr>
        <w:t>暖边间隔条</w:t>
      </w:r>
      <w:r>
        <w:rPr>
          <w:rFonts w:ascii="黑体" w:eastAsia="黑体" w:hAnsi="黑体" w:cs="宋体" w:hint="eastAsia"/>
          <w:sz w:val="24"/>
        </w:rPr>
        <w:t xml:space="preserve"> warm edge spacer </w:t>
      </w:r>
      <w:r>
        <w:rPr>
          <w:rFonts w:ascii="黑体" w:eastAsia="黑体" w:hAnsi="黑体" w:cs="宋体" w:hint="eastAsia"/>
          <w:sz w:val="24"/>
        </w:rPr>
        <w:t>；</w:t>
      </w:r>
      <w:r>
        <w:rPr>
          <w:rFonts w:ascii="宋体" w:hAnsi="宋体" w:cs="宋体" w:hint="eastAsia"/>
          <w:sz w:val="24"/>
        </w:rPr>
        <w:t>thermally improved spacer</w:t>
      </w:r>
    </w:p>
    <w:p w:rsidR="005905B4" w:rsidRDefault="006A0832">
      <w:pPr>
        <w:spacing w:line="360" w:lineRule="auto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由低热导率材料组成，用于降低中空玻璃边部热传导的间隔条。</w:t>
      </w:r>
    </w:p>
    <w:p w:rsidR="005905B4" w:rsidRDefault="006A0832">
      <w:pPr>
        <w:spacing w:line="360" w:lineRule="auto"/>
        <w:ind w:firstLineChars="250" w:firstLine="450"/>
        <w:rPr>
          <w:rFonts w:ascii="黑体" w:eastAsia="黑体" w:hAnsi="黑体" w:cs="宋体"/>
          <w:sz w:val="18"/>
          <w:szCs w:val="18"/>
        </w:rPr>
      </w:pPr>
      <w:r>
        <w:rPr>
          <w:rFonts w:ascii="黑体" w:eastAsia="黑体" w:hAnsi="黑体" w:cs="宋体" w:hint="eastAsia"/>
          <w:sz w:val="18"/>
          <w:szCs w:val="18"/>
        </w:rPr>
        <w:t>注：主要包括刚性暖边间隔条和柔性暖边间隔条。</w:t>
      </w:r>
    </w:p>
    <w:p w:rsidR="005905B4" w:rsidRDefault="006A0832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b/>
          <w:sz w:val="24"/>
        </w:rPr>
        <w:t>4</w:t>
      </w:r>
      <w:r>
        <w:rPr>
          <w:rFonts w:ascii="宋体" w:hAnsi="宋体" w:cs="宋体" w:hint="eastAsia"/>
          <w:b/>
          <w:sz w:val="24"/>
        </w:rPr>
        <w:t>材料要求</w:t>
      </w:r>
    </w:p>
    <w:p w:rsidR="005905B4" w:rsidRDefault="006A0832">
      <w:pPr>
        <w:spacing w:line="360" w:lineRule="auto"/>
        <w:rPr>
          <w:rFonts w:ascii="宋体" w:hAnsi="宋体" w:cs="宋体"/>
          <w:b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4.1 </w:t>
      </w:r>
      <w:r>
        <w:rPr>
          <w:rFonts w:ascii="黑体" w:eastAsia="黑体" w:hAnsi="黑体" w:cs="黑体" w:hint="eastAsia"/>
          <w:sz w:val="24"/>
        </w:rPr>
        <w:t>一般规定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 w:hint="eastAsia"/>
          <w:sz w:val="24"/>
        </w:rPr>
        <w:t>超低能耗建筑用窗</w:t>
      </w:r>
      <w:r>
        <w:rPr>
          <w:rFonts w:ascii="宋体" w:hAnsi="宋体" w:cs="宋体" w:hint="eastAsia"/>
          <w:sz w:val="24"/>
        </w:rPr>
        <w:t>型材、玻璃、五金、间隔条及密封</w:t>
      </w:r>
      <w:r>
        <w:rPr>
          <w:rFonts w:ascii="宋体" w:hAnsi="宋体" w:cs="宋体" w:hint="eastAsia"/>
          <w:sz w:val="24"/>
        </w:rPr>
        <w:t>材料</w:t>
      </w:r>
      <w:r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 w:hint="eastAsia"/>
          <w:sz w:val="24"/>
        </w:rPr>
        <w:t>技术要求除应符合本标准外，尚应符合国家现行有关标准的规定。与门窗直接接触的各类材料应进行相应的表面处理，不应对门窗产生腐蚀作用。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4.2 </w:t>
      </w:r>
      <w:r>
        <w:rPr>
          <w:rFonts w:ascii="黑体" w:eastAsia="黑体" w:hAnsi="黑体" w:cs="黑体" w:hint="eastAsia"/>
          <w:sz w:val="24"/>
        </w:rPr>
        <w:t>玻璃性能要求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外窗的透明材料应选用</w:t>
      </w:r>
      <w:r>
        <w:rPr>
          <w:rFonts w:ascii="宋体" w:hAnsi="宋体" w:cs="宋体" w:hint="eastAsia"/>
          <w:sz w:val="24"/>
        </w:rPr>
        <w:t>Low-E</w:t>
      </w:r>
      <w:r>
        <w:rPr>
          <w:rFonts w:ascii="宋体" w:hAnsi="宋体" w:cs="宋体" w:hint="eastAsia"/>
          <w:sz w:val="24"/>
        </w:rPr>
        <w:t>中空玻璃或真空玻璃，其性能应符合下列规定：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 xml:space="preserve">.1 </w:t>
      </w:r>
      <w:r>
        <w:rPr>
          <w:rFonts w:ascii="宋体" w:hAnsi="宋体" w:cs="宋体" w:hint="eastAsia"/>
          <w:sz w:val="24"/>
        </w:rPr>
        <w:t>玻璃的传热系数，应符合下列规定：</w:t>
      </w:r>
    </w:p>
    <w:p w:rsidR="005905B4" w:rsidRDefault="006A0832">
      <w:pPr>
        <w:spacing w:line="360" w:lineRule="auto"/>
        <w:ind w:firstLineChars="200" w:firstLine="48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K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 w:hint="eastAsia"/>
          <w:sz w:val="24"/>
        </w:rPr>
        <w:t>0.8W/(</w:t>
      </w:r>
      <w:r>
        <w:rPr>
          <w:rFonts w:ascii="宋体" w:hAnsi="宋体" w:cs="宋体" w:hint="eastAsia"/>
          <w:sz w:val="24"/>
        </w:rPr>
        <w:t>㎡•</w:t>
      </w:r>
      <w:r>
        <w:rPr>
          <w:rFonts w:ascii="宋体" w:hAnsi="宋体" w:cs="宋体" w:hint="eastAsia"/>
          <w:sz w:val="24"/>
        </w:rPr>
        <w:t>K)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 xml:space="preserve">.2 </w:t>
      </w:r>
      <w:r>
        <w:rPr>
          <w:rFonts w:ascii="宋体" w:hAnsi="宋体" w:cs="宋体" w:hint="eastAsia"/>
          <w:sz w:val="24"/>
        </w:rPr>
        <w:t>玻璃的太阳能总透射比，应符合下列规定：</w:t>
      </w:r>
    </w:p>
    <w:p w:rsidR="005905B4" w:rsidRDefault="006A0832">
      <w:pPr>
        <w:spacing w:line="360" w:lineRule="auto"/>
        <w:ind w:firstLineChars="200" w:firstLine="48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g</w:t>
      </w:r>
      <w:r>
        <w:rPr>
          <w:rFonts w:ascii="宋体" w:hAnsi="宋体" w:cs="宋体" w:hint="eastAsia"/>
          <w:sz w:val="24"/>
        </w:rPr>
        <w:t>≥</w:t>
      </w:r>
      <w:r>
        <w:rPr>
          <w:rFonts w:ascii="宋体" w:hAnsi="宋体" w:cs="宋体" w:hint="eastAsia"/>
          <w:sz w:val="24"/>
        </w:rPr>
        <w:t>0.35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窗框传热系数要求</w:t>
      </w:r>
    </w:p>
    <w:p w:rsidR="005905B4" w:rsidRDefault="006A0832">
      <w:pPr>
        <w:spacing w:line="360" w:lineRule="auto"/>
        <w:ind w:firstLine="46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门窗框型材的传热系数应根据</w:t>
      </w:r>
      <w:r>
        <w:rPr>
          <w:rFonts w:ascii="宋体" w:hAnsi="宋体" w:cs="宋体" w:hint="eastAsia"/>
          <w:sz w:val="24"/>
        </w:rPr>
        <w:t>GB/T8484</w:t>
      </w:r>
      <w:r>
        <w:rPr>
          <w:rFonts w:ascii="宋体" w:hAnsi="宋体" w:cs="宋体" w:hint="eastAsia"/>
          <w:sz w:val="24"/>
        </w:rPr>
        <w:t>规定的方法测定，并符合以下规定：</w:t>
      </w:r>
    </w:p>
    <w:p w:rsidR="005905B4" w:rsidRDefault="006A0832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K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 w:hint="eastAsia"/>
          <w:sz w:val="24"/>
        </w:rPr>
        <w:t>1.3W/(</w:t>
      </w:r>
      <w:r>
        <w:rPr>
          <w:rFonts w:ascii="宋体" w:hAnsi="宋体" w:cs="宋体" w:hint="eastAsia"/>
          <w:sz w:val="24"/>
        </w:rPr>
        <w:t>㎡·</w:t>
      </w:r>
      <w:r>
        <w:rPr>
          <w:rFonts w:ascii="宋体" w:hAnsi="宋体" w:cs="宋体" w:hint="eastAsia"/>
          <w:sz w:val="24"/>
        </w:rPr>
        <w:t>K)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暖边间隔条性能要求</w:t>
      </w:r>
    </w:p>
    <w:p w:rsidR="005905B4" w:rsidRDefault="006A0832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超低能耗建筑用窗的玻璃间隔条应使用耐久性良好的暖边间隔条，其他性能</w:t>
      </w:r>
      <w:r>
        <w:rPr>
          <w:rFonts w:ascii="宋体" w:hAnsi="宋体" w:cs="宋体" w:hint="eastAsia"/>
          <w:sz w:val="24"/>
        </w:rPr>
        <w:lastRenderedPageBreak/>
        <w:t>应满足</w:t>
      </w:r>
      <w:r>
        <w:rPr>
          <w:rFonts w:ascii="宋体" w:hAnsi="宋体" w:cs="宋体" w:hint="eastAsia"/>
          <w:sz w:val="24"/>
        </w:rPr>
        <w:t xml:space="preserve">HB002 </w:t>
      </w:r>
      <w:r>
        <w:rPr>
          <w:rFonts w:ascii="宋体" w:hAnsi="宋体" w:cs="宋体" w:hint="eastAsia"/>
          <w:sz w:val="24"/>
        </w:rPr>
        <w:t>相关规定。</w:t>
      </w:r>
    </w:p>
    <w:p w:rsidR="005905B4" w:rsidRDefault="006A0832">
      <w:pPr>
        <w:pStyle w:val="1"/>
        <w:ind w:firstLineChars="0" w:firstLine="0"/>
        <w:jc w:val="left"/>
        <w:rPr>
          <w:rFonts w:ascii="宋体" w:hAnsi="宋体" w:cs="宋体"/>
          <w:szCs w:val="24"/>
        </w:rPr>
      </w:pPr>
      <w:bookmarkStart w:id="13" w:name="_GoBack"/>
      <w:bookmarkStart w:id="14" w:name="_Toc1889"/>
      <w:bookmarkEnd w:id="13"/>
      <w:r>
        <w:rPr>
          <w:rFonts w:ascii="宋体" w:hAnsi="宋体" w:cs="宋体" w:hint="eastAsia"/>
          <w:szCs w:val="24"/>
        </w:rPr>
        <w:t xml:space="preserve">5 </w:t>
      </w:r>
      <w:r>
        <w:rPr>
          <w:rFonts w:ascii="宋体" w:hAnsi="宋体" w:cs="宋体" w:hint="eastAsia"/>
          <w:szCs w:val="24"/>
        </w:rPr>
        <w:t>超低能耗建筑用窗性能要求</w:t>
      </w:r>
      <w:bookmarkEnd w:id="14"/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5.1 </w:t>
      </w:r>
      <w:r>
        <w:rPr>
          <w:rFonts w:ascii="黑体" w:eastAsia="黑体" w:hAnsi="黑体" w:cs="黑体" w:hint="eastAsia"/>
          <w:sz w:val="24"/>
        </w:rPr>
        <w:t>保温性能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sz w:val="24"/>
        </w:rPr>
        <w:t>超低能耗建筑用窗的整窗传热系数</w:t>
      </w:r>
      <w:r>
        <w:rPr>
          <w:rFonts w:ascii="宋体" w:hAnsi="宋体" w:cs="宋体" w:hint="eastAsia"/>
          <w:sz w:val="24"/>
        </w:rPr>
        <w:t>K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 w:hint="eastAsia"/>
          <w:sz w:val="24"/>
        </w:rPr>
        <w:t>1.0W/(</w:t>
      </w:r>
      <w:r>
        <w:rPr>
          <w:rFonts w:ascii="宋体" w:hAnsi="宋体" w:cs="宋体" w:hint="eastAsia"/>
          <w:sz w:val="24"/>
        </w:rPr>
        <w:t>㎡·</w:t>
      </w:r>
      <w:r>
        <w:rPr>
          <w:rFonts w:ascii="宋体" w:hAnsi="宋体" w:cs="宋体" w:hint="eastAsia"/>
          <w:sz w:val="24"/>
        </w:rPr>
        <w:t>k)</w:t>
      </w:r>
      <w:r>
        <w:rPr>
          <w:rFonts w:ascii="宋体" w:hAnsi="宋体" w:cs="宋体" w:hint="eastAsia"/>
          <w:sz w:val="24"/>
        </w:rPr>
        <w:t>）。</w:t>
      </w:r>
      <w:r>
        <w:rPr>
          <w:rFonts w:ascii="宋体" w:hAnsi="宋体" w:cs="宋体" w:hint="eastAsia"/>
          <w:sz w:val="24"/>
        </w:rPr>
        <w:t xml:space="preserve">  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bookmarkStart w:id="15" w:name="_Toc354655873"/>
      <w:r>
        <w:rPr>
          <w:rFonts w:ascii="黑体" w:eastAsia="黑体" w:hAnsi="黑体" w:cs="黑体" w:hint="eastAsia"/>
          <w:sz w:val="24"/>
        </w:rPr>
        <w:t xml:space="preserve">5.2 </w:t>
      </w:r>
      <w:r>
        <w:rPr>
          <w:rFonts w:ascii="黑体" w:eastAsia="黑体" w:hAnsi="黑体" w:cs="黑体" w:hint="eastAsia"/>
          <w:sz w:val="24"/>
        </w:rPr>
        <w:t>气密性能</w:t>
      </w:r>
      <w:bookmarkEnd w:id="15"/>
    </w:p>
    <w:p w:rsidR="005905B4" w:rsidRDefault="006A0832">
      <w:pPr>
        <w:spacing w:line="360" w:lineRule="auto"/>
        <w:ind w:firstLine="420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 w:hint="eastAsia"/>
          <w:sz w:val="24"/>
        </w:rPr>
        <w:t>超低能耗建筑用窗的气密性能至少达到</w:t>
      </w:r>
      <w:r>
        <w:rPr>
          <w:rFonts w:ascii="宋体" w:hAnsi="宋体" w:cs="宋体" w:hint="eastAsia"/>
          <w:sz w:val="24"/>
        </w:rPr>
        <w:t>GB/T 7106-2008</w:t>
      </w:r>
      <w:r>
        <w:rPr>
          <w:rFonts w:ascii="宋体" w:hAnsi="宋体" w:cs="宋体" w:hint="eastAsia"/>
          <w:sz w:val="24"/>
        </w:rPr>
        <w:t>中规定的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级，</w:t>
      </w:r>
      <w:r>
        <w:rPr>
          <w:rFonts w:ascii="宋体" w:hAnsi="宋体" w:cs="宋体" w:hint="eastAsia"/>
          <w:sz w:val="24"/>
        </w:rPr>
        <w:t>气密性能分级见表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。</w:t>
      </w:r>
    </w:p>
    <w:p w:rsidR="005905B4" w:rsidRDefault="006A0832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 w:hint="eastAsia"/>
        </w:rPr>
        <w:t xml:space="preserve">1 </w:t>
      </w:r>
      <w:r>
        <w:rPr>
          <w:rFonts w:ascii="宋体" w:hAnsi="宋体" w:cs="宋体" w:hint="eastAsia"/>
        </w:rPr>
        <w:t>气密性能分级表</w:t>
      </w:r>
    </w:p>
    <w:tbl>
      <w:tblPr>
        <w:tblW w:w="90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993"/>
        <w:gridCol w:w="992"/>
        <w:gridCol w:w="992"/>
        <w:gridCol w:w="992"/>
        <w:gridCol w:w="993"/>
        <w:gridCol w:w="992"/>
        <w:gridCol w:w="1012"/>
        <w:gridCol w:w="720"/>
      </w:tblGrid>
      <w:tr w:rsidR="005905B4">
        <w:tc>
          <w:tcPr>
            <w:tcW w:w="1344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分级</w:t>
            </w:r>
          </w:p>
        </w:tc>
        <w:tc>
          <w:tcPr>
            <w:tcW w:w="993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01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720" w:type="dxa"/>
            <w:vAlign w:val="center"/>
          </w:tcPr>
          <w:p w:rsidR="005905B4" w:rsidRDefault="006A0832">
            <w:pPr>
              <w:tabs>
                <w:tab w:val="left" w:pos="600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</w:tr>
      <w:tr w:rsidR="005905B4">
        <w:tc>
          <w:tcPr>
            <w:tcW w:w="1344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单位缝长分级指标值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q1/[m</w:t>
            </w:r>
            <w:r>
              <w:rPr>
                <w:rFonts w:ascii="宋体" w:hAnsi="宋体" w:cs="宋体" w:hint="eastAsia"/>
                <w:vertAlign w:val="superscript"/>
              </w:rPr>
              <w:t>3</w:t>
            </w:r>
            <w:r>
              <w:rPr>
                <w:rFonts w:ascii="宋体" w:hAnsi="宋体" w:cs="宋体" w:hint="eastAsia"/>
              </w:rPr>
              <w:t xml:space="preserve">/( </w:t>
            </w:r>
            <w:r>
              <w:rPr>
                <w:rFonts w:ascii="宋体" w:hAnsi="宋体" w:cs="宋体" w:hint="eastAsia"/>
              </w:rPr>
              <w:t>㎡·</w:t>
            </w:r>
            <w:r>
              <w:rPr>
                <w:rFonts w:ascii="宋体" w:hAnsi="宋体" w:cs="宋体" w:hint="eastAsia"/>
              </w:rPr>
              <w:t>h)]</w:t>
            </w:r>
          </w:p>
        </w:tc>
        <w:tc>
          <w:tcPr>
            <w:tcW w:w="993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4.0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q1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&gt;3.5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3.5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q1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&gt;3.0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3.0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q1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&gt;2.5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2.5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q1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&gt;2.0</w:t>
            </w:r>
          </w:p>
        </w:tc>
        <w:tc>
          <w:tcPr>
            <w:tcW w:w="993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2.0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q2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&gt;1.5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1.5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q1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&gt;1.0</w:t>
            </w:r>
          </w:p>
        </w:tc>
        <w:tc>
          <w:tcPr>
            <w:tcW w:w="101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1.0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q1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&gt;0.5</w:t>
            </w:r>
          </w:p>
        </w:tc>
        <w:tc>
          <w:tcPr>
            <w:tcW w:w="720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q1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0.5</w:t>
            </w:r>
          </w:p>
        </w:tc>
      </w:tr>
      <w:tr w:rsidR="005905B4">
        <w:trPr>
          <w:trHeight w:val="1522"/>
        </w:trPr>
        <w:tc>
          <w:tcPr>
            <w:tcW w:w="1344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单位面积分级指标值</w:t>
            </w:r>
            <w:r>
              <w:rPr>
                <w:rFonts w:ascii="宋体" w:hAnsi="宋体" w:cs="宋体" w:hint="eastAsia"/>
              </w:rPr>
              <w:t>q2/[m</w:t>
            </w:r>
            <w:r>
              <w:rPr>
                <w:rFonts w:ascii="宋体" w:hAnsi="宋体" w:cs="宋体" w:hint="eastAsia"/>
                <w:vertAlign w:val="superscript"/>
              </w:rPr>
              <w:t>3</w:t>
            </w:r>
            <w:r>
              <w:rPr>
                <w:rFonts w:ascii="宋体" w:hAnsi="宋体" w:cs="宋体" w:hint="eastAsia"/>
              </w:rPr>
              <w:t xml:space="preserve">/( </w:t>
            </w:r>
            <w:r>
              <w:rPr>
                <w:rFonts w:ascii="宋体" w:hAnsi="宋体" w:cs="宋体" w:hint="eastAsia"/>
              </w:rPr>
              <w:t>㎡·</w:t>
            </w:r>
            <w:r>
              <w:rPr>
                <w:rFonts w:ascii="宋体" w:hAnsi="宋体" w:cs="宋体" w:hint="eastAsia"/>
              </w:rPr>
              <w:t>h)]</w:t>
            </w:r>
          </w:p>
        </w:tc>
        <w:tc>
          <w:tcPr>
            <w:tcW w:w="993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q2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&gt;10.5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10.5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q2&gt;9.0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9.0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q2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&gt;7.5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7.5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q2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&gt;6.0</w:t>
            </w:r>
          </w:p>
        </w:tc>
        <w:tc>
          <w:tcPr>
            <w:tcW w:w="993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6.0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q2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&gt;4.5</w:t>
            </w:r>
          </w:p>
        </w:tc>
        <w:tc>
          <w:tcPr>
            <w:tcW w:w="99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4.5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q2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&gt;3.0</w:t>
            </w:r>
          </w:p>
        </w:tc>
        <w:tc>
          <w:tcPr>
            <w:tcW w:w="1012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3.0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q2</w:t>
            </w:r>
          </w:p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&gt;1.5</w:t>
            </w:r>
          </w:p>
        </w:tc>
        <w:tc>
          <w:tcPr>
            <w:tcW w:w="720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q2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1.5</w:t>
            </w:r>
          </w:p>
        </w:tc>
      </w:tr>
    </w:tbl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bookmarkStart w:id="16" w:name="_Toc354655874"/>
      <w:r>
        <w:rPr>
          <w:rFonts w:ascii="黑体" w:eastAsia="黑体" w:hAnsi="黑体" w:cs="黑体" w:hint="eastAsia"/>
          <w:sz w:val="24"/>
        </w:rPr>
        <w:t xml:space="preserve">5.3 </w:t>
      </w:r>
      <w:r>
        <w:rPr>
          <w:rFonts w:ascii="黑体" w:eastAsia="黑体" w:hAnsi="黑体" w:cs="黑体" w:hint="eastAsia"/>
          <w:sz w:val="24"/>
        </w:rPr>
        <w:t>水密性能</w:t>
      </w:r>
      <w:bookmarkEnd w:id="16"/>
    </w:p>
    <w:p w:rsidR="005905B4" w:rsidRDefault="006A0832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超低能耗建筑用窗的水密性能不低于</w:t>
      </w:r>
      <w:r>
        <w:rPr>
          <w:rFonts w:ascii="宋体" w:hAnsi="宋体" w:cs="宋体" w:hint="eastAsia"/>
          <w:sz w:val="24"/>
        </w:rPr>
        <w:t>GB/T 7106-2008</w:t>
      </w:r>
      <w:r>
        <w:rPr>
          <w:rFonts w:ascii="宋体" w:hAnsi="宋体" w:cs="宋体" w:hint="eastAsia"/>
          <w:sz w:val="24"/>
        </w:rPr>
        <w:t>中规定的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级，并满足设计标准要求，水密性能分级见表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。</w:t>
      </w:r>
    </w:p>
    <w:p w:rsidR="005905B4" w:rsidRDefault="006A0832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水密性能分级表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1218"/>
        <w:gridCol w:w="1218"/>
        <w:gridCol w:w="1217"/>
        <w:gridCol w:w="1217"/>
        <w:gridCol w:w="1217"/>
        <w:gridCol w:w="1217"/>
      </w:tblGrid>
      <w:tr w:rsidR="005905B4">
        <w:trPr>
          <w:jc w:val="center"/>
        </w:trPr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分级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5905B4">
        <w:trPr>
          <w:jc w:val="center"/>
        </w:trPr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分级指标△</w:t>
            </w:r>
            <w:r>
              <w:rPr>
                <w:rFonts w:ascii="宋体" w:hAnsi="宋体" w:cs="宋体" w:hint="eastAsia"/>
              </w:rPr>
              <w:t>p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Pa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  <w:r>
              <w:rPr>
                <w:rFonts w:ascii="宋体" w:hAnsi="宋体" w:cs="宋体" w:hint="eastAsia"/>
              </w:rPr>
              <w:t>≤△</w:t>
            </w:r>
            <w:r>
              <w:rPr>
                <w:rFonts w:ascii="宋体" w:hAnsi="宋体" w:cs="宋体" w:hint="eastAsia"/>
              </w:rPr>
              <w:t>p&lt;150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150</w:t>
            </w:r>
            <w:r>
              <w:rPr>
                <w:rFonts w:ascii="宋体" w:hAnsi="宋体" w:cs="宋体" w:hint="eastAsia"/>
              </w:rPr>
              <w:t>≤△</w:t>
            </w:r>
            <w:r>
              <w:rPr>
                <w:rFonts w:ascii="宋体" w:hAnsi="宋体" w:cs="宋体" w:hint="eastAsia"/>
              </w:rPr>
              <w:t>p&lt;250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250</w:t>
            </w:r>
            <w:r>
              <w:rPr>
                <w:rFonts w:ascii="宋体" w:hAnsi="宋体" w:cs="宋体" w:hint="eastAsia"/>
              </w:rPr>
              <w:t>≤△</w:t>
            </w:r>
            <w:r>
              <w:rPr>
                <w:rFonts w:ascii="宋体" w:hAnsi="宋体" w:cs="宋体" w:hint="eastAsia"/>
              </w:rPr>
              <w:t>p&lt;350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350</w:t>
            </w:r>
            <w:r>
              <w:rPr>
                <w:rFonts w:ascii="宋体" w:hAnsi="宋体" w:cs="宋体" w:hint="eastAsia"/>
              </w:rPr>
              <w:t>≤△</w:t>
            </w:r>
            <w:r>
              <w:rPr>
                <w:rFonts w:ascii="宋体" w:hAnsi="宋体" w:cs="宋体" w:hint="eastAsia"/>
              </w:rPr>
              <w:t>p&lt;500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500</w:t>
            </w:r>
            <w:r>
              <w:rPr>
                <w:rFonts w:ascii="宋体" w:hAnsi="宋体" w:cs="宋体" w:hint="eastAsia"/>
              </w:rPr>
              <w:t>≤△</w:t>
            </w:r>
            <w:r>
              <w:rPr>
                <w:rFonts w:ascii="宋体" w:hAnsi="宋体" w:cs="宋体" w:hint="eastAsia"/>
              </w:rPr>
              <w:t>p&lt;700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△</w:t>
            </w:r>
            <w:r>
              <w:rPr>
                <w:rFonts w:ascii="宋体" w:hAnsi="宋体" w:cs="宋体" w:hint="eastAsia"/>
              </w:rPr>
              <w:t>p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700</w:t>
            </w:r>
          </w:p>
        </w:tc>
      </w:tr>
      <w:tr w:rsidR="005905B4">
        <w:trPr>
          <w:jc w:val="center"/>
        </w:trPr>
        <w:tc>
          <w:tcPr>
            <w:tcW w:w="8522" w:type="dxa"/>
            <w:gridSpan w:val="7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注：第</w:t>
            </w: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 w:hint="eastAsia"/>
              </w:rPr>
              <w:t>级应在分级后同时注明具体检测压力差值。</w:t>
            </w:r>
          </w:p>
        </w:tc>
      </w:tr>
    </w:tbl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5.4 </w:t>
      </w:r>
      <w:r>
        <w:rPr>
          <w:rFonts w:ascii="黑体" w:eastAsia="黑体" w:hAnsi="黑体" w:cs="黑体" w:hint="eastAsia"/>
          <w:sz w:val="24"/>
        </w:rPr>
        <w:t>隔声性能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超低能耗建筑用窗的隔声性能至少达到</w:t>
      </w:r>
      <w:r>
        <w:rPr>
          <w:rFonts w:ascii="宋体" w:hAnsi="宋体" w:cs="宋体" w:hint="eastAsia"/>
          <w:sz w:val="24"/>
        </w:rPr>
        <w:t>GB/T8485-2008</w:t>
      </w:r>
      <w:r>
        <w:rPr>
          <w:rFonts w:ascii="宋体" w:hAnsi="宋体" w:cs="宋体" w:hint="eastAsia"/>
          <w:sz w:val="24"/>
        </w:rPr>
        <w:t>中规定的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级，隔声性能分级见表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。</w:t>
      </w:r>
    </w:p>
    <w:p w:rsidR="005905B4" w:rsidRDefault="006A0832">
      <w:pPr>
        <w:wordWrap w:val="0"/>
        <w:spacing w:line="360" w:lineRule="auto"/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 w:hint="eastAsia"/>
        </w:rPr>
        <w:t xml:space="preserve">3 </w:t>
      </w:r>
      <w:r>
        <w:rPr>
          <w:rFonts w:ascii="宋体" w:hAnsi="宋体" w:cs="宋体" w:hint="eastAsia"/>
        </w:rPr>
        <w:t>建筑外窗空气声隔声性能分级表</w:t>
      </w:r>
      <w:r>
        <w:rPr>
          <w:rFonts w:ascii="宋体" w:hAnsi="宋体" w:cs="宋体" w:hint="eastAsia"/>
        </w:rPr>
        <w:t xml:space="preserve">                 </w:t>
      </w:r>
      <w:r>
        <w:rPr>
          <w:rFonts w:ascii="宋体" w:hAnsi="宋体" w:cs="宋体" w:hint="eastAsia"/>
        </w:rPr>
        <w:t>分贝</w:t>
      </w:r>
    </w:p>
    <w:tbl>
      <w:tblPr>
        <w:tblStyle w:val="a9"/>
        <w:tblW w:w="8522" w:type="dxa"/>
        <w:tblLayout w:type="fixed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905B4"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分级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5905B4"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分级指标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Rw</w:t>
            </w:r>
            <w:r>
              <w:rPr>
                <w:rFonts w:ascii="宋体" w:hAnsi="宋体" w:cs="宋体" w:hint="eastAsia"/>
              </w:rPr>
              <w:t>＜</w:t>
            </w: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Rw</w:t>
            </w:r>
            <w:r>
              <w:rPr>
                <w:rFonts w:ascii="宋体" w:hAnsi="宋体" w:cs="宋体" w:hint="eastAsia"/>
              </w:rPr>
              <w:t>＜</w:t>
            </w: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1217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Rw</w:t>
            </w:r>
            <w:r>
              <w:rPr>
                <w:rFonts w:ascii="宋体" w:hAnsi="宋体" w:cs="宋体" w:hint="eastAsia"/>
              </w:rPr>
              <w:t>＜</w:t>
            </w:r>
            <w:r>
              <w:rPr>
                <w:rFonts w:ascii="宋体" w:hAnsi="宋体" w:cs="宋体" w:hint="eastAsia"/>
              </w:rPr>
              <w:t>35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35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Rw</w:t>
            </w:r>
            <w:r>
              <w:rPr>
                <w:rFonts w:ascii="宋体" w:hAnsi="宋体" w:cs="宋体" w:hint="eastAsia"/>
              </w:rPr>
              <w:t>＜</w:t>
            </w:r>
            <w:r>
              <w:rPr>
                <w:rFonts w:ascii="宋体" w:hAnsi="宋体" w:cs="宋体" w:hint="eastAsia"/>
              </w:rPr>
              <w:t>40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40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Rw</w:t>
            </w:r>
            <w:r>
              <w:rPr>
                <w:rFonts w:ascii="宋体" w:hAnsi="宋体" w:cs="宋体" w:hint="eastAsia"/>
              </w:rPr>
              <w:t>＜</w:t>
            </w:r>
            <w:r>
              <w:rPr>
                <w:rFonts w:ascii="宋体" w:hAnsi="宋体" w:cs="宋体" w:hint="eastAsia"/>
              </w:rPr>
              <w:t>45</w:t>
            </w:r>
          </w:p>
        </w:tc>
        <w:tc>
          <w:tcPr>
            <w:tcW w:w="1218" w:type="dxa"/>
            <w:vAlign w:val="center"/>
          </w:tcPr>
          <w:p w:rsidR="005905B4" w:rsidRDefault="006A083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45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Rw</w:t>
            </w:r>
          </w:p>
        </w:tc>
      </w:tr>
    </w:tbl>
    <w:p w:rsidR="005905B4" w:rsidRDefault="006A0832">
      <w:pPr>
        <w:pStyle w:val="1"/>
        <w:ind w:firstLineChars="0" w:firstLine="0"/>
        <w:jc w:val="left"/>
        <w:rPr>
          <w:rFonts w:ascii="宋体" w:hAnsi="宋体" w:cs="宋体"/>
          <w:szCs w:val="24"/>
        </w:rPr>
      </w:pPr>
      <w:bookmarkStart w:id="17" w:name="_Toc23555"/>
      <w:r>
        <w:rPr>
          <w:rFonts w:ascii="宋体" w:hAnsi="宋体" w:cs="宋体" w:hint="eastAsia"/>
          <w:szCs w:val="24"/>
        </w:rPr>
        <w:t>6</w:t>
      </w:r>
      <w:r>
        <w:rPr>
          <w:rFonts w:ascii="宋体" w:hAnsi="宋体" w:cs="宋体" w:hint="eastAsia"/>
          <w:szCs w:val="24"/>
        </w:rPr>
        <w:t>产品分级</w:t>
      </w:r>
      <w:bookmarkEnd w:id="17"/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超低能耗建筑用窗分级见表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。</w:t>
      </w:r>
    </w:p>
    <w:p w:rsidR="005905B4" w:rsidRDefault="006A0832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表</w:t>
      </w:r>
      <w:r>
        <w:rPr>
          <w:rFonts w:ascii="宋体" w:hAnsi="宋体" w:cs="宋体" w:hint="eastAsia"/>
          <w:szCs w:val="21"/>
        </w:rPr>
        <w:t xml:space="preserve">4 </w:t>
      </w:r>
      <w:r>
        <w:rPr>
          <w:rFonts w:ascii="宋体" w:hAnsi="宋体" w:cs="宋体" w:hint="eastAsia"/>
          <w:szCs w:val="21"/>
        </w:rPr>
        <w:t>超低能耗建筑用窗分级表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609"/>
        <w:gridCol w:w="1077"/>
        <w:gridCol w:w="968"/>
        <w:gridCol w:w="1146"/>
        <w:gridCol w:w="3006"/>
      </w:tblGrid>
      <w:tr w:rsidR="005905B4">
        <w:trPr>
          <w:trHeight w:val="270"/>
        </w:trPr>
        <w:tc>
          <w:tcPr>
            <w:tcW w:w="71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产品分级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整窗传热系数</w:t>
            </w:r>
            <w:r>
              <w:rPr>
                <w:rFonts w:ascii="宋体" w:hAnsi="宋体" w:cs="宋体" w:hint="eastAsia"/>
                <w:szCs w:val="21"/>
              </w:rPr>
              <w:t>K</w:t>
            </w:r>
          </w:p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W/(</w:t>
            </w:r>
            <w:r>
              <w:rPr>
                <w:rFonts w:ascii="宋体" w:hAnsi="宋体" w:cs="宋体" w:hint="eastAsia"/>
                <w:szCs w:val="21"/>
              </w:rPr>
              <w:t>㎡·</w:t>
            </w:r>
            <w:r>
              <w:rPr>
                <w:rFonts w:ascii="宋体" w:hAnsi="宋体" w:cs="宋体" w:hint="eastAsia"/>
                <w:szCs w:val="21"/>
              </w:rPr>
              <w:t>K)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气密性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水密性</w:t>
            </w:r>
          </w:p>
        </w:tc>
        <w:tc>
          <w:tcPr>
            <w:tcW w:w="114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隔声性</w:t>
            </w:r>
          </w:p>
        </w:tc>
        <w:tc>
          <w:tcPr>
            <w:tcW w:w="300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适用气候区</w:t>
            </w:r>
          </w:p>
        </w:tc>
      </w:tr>
      <w:tr w:rsidR="005905B4">
        <w:trPr>
          <w:trHeight w:val="300"/>
        </w:trPr>
        <w:tc>
          <w:tcPr>
            <w:tcW w:w="71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</w:t>
            </w: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宋体" w:hAnsi="宋体" w:cs="宋体" w:hint="eastAsia"/>
                <w:szCs w:val="21"/>
              </w:rPr>
              <w:t>0.8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114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300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各气候区</w:t>
            </w:r>
          </w:p>
        </w:tc>
      </w:tr>
      <w:tr w:rsidR="005905B4">
        <w:trPr>
          <w:trHeight w:val="285"/>
        </w:trPr>
        <w:tc>
          <w:tcPr>
            <w:tcW w:w="71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</w:t>
            </w: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宋体" w:hAnsi="宋体" w:cs="宋体" w:hint="eastAsia"/>
                <w:szCs w:val="21"/>
              </w:rPr>
              <w:t>0.9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114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300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寒冷地区、夏热冬冷地区、温和地区、夏热冬暖地区</w:t>
            </w:r>
          </w:p>
        </w:tc>
      </w:tr>
      <w:tr w:rsidR="005905B4">
        <w:trPr>
          <w:trHeight w:val="285"/>
        </w:trPr>
        <w:tc>
          <w:tcPr>
            <w:tcW w:w="71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III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</w:t>
            </w: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宋体" w:hAnsi="宋体" w:cs="宋体" w:hint="eastAsia"/>
                <w:szCs w:val="21"/>
              </w:rPr>
              <w:t>1.0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114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3006" w:type="dxa"/>
            <w:vAlign w:val="center"/>
          </w:tcPr>
          <w:p w:rsidR="005905B4" w:rsidRDefault="006A083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夏热冬冷地区、温和地区、夏热冬暖地区</w:t>
            </w:r>
          </w:p>
        </w:tc>
      </w:tr>
    </w:tbl>
    <w:p w:rsidR="005905B4" w:rsidRDefault="005905B4">
      <w:pPr>
        <w:spacing w:line="360" w:lineRule="auto"/>
        <w:rPr>
          <w:rFonts w:ascii="宋体" w:hAnsi="宋体" w:cs="宋体"/>
          <w:sz w:val="24"/>
        </w:rPr>
      </w:pPr>
    </w:p>
    <w:p w:rsidR="005905B4" w:rsidRDefault="006A0832">
      <w:pPr>
        <w:pStyle w:val="1"/>
        <w:ind w:firstLineChars="0" w:firstLine="0"/>
        <w:jc w:val="left"/>
        <w:rPr>
          <w:rFonts w:ascii="宋体" w:hAnsi="宋体" w:cs="宋体"/>
          <w:szCs w:val="24"/>
        </w:rPr>
      </w:pPr>
      <w:bookmarkStart w:id="18" w:name="_Toc12785"/>
      <w:r>
        <w:rPr>
          <w:rFonts w:ascii="宋体" w:hAnsi="宋体" w:cs="宋体" w:hint="eastAsia"/>
          <w:szCs w:val="24"/>
        </w:rPr>
        <w:t>7</w:t>
      </w:r>
      <w:r>
        <w:rPr>
          <w:rFonts w:ascii="宋体" w:hAnsi="宋体" w:cs="宋体" w:hint="eastAsia"/>
          <w:szCs w:val="24"/>
        </w:rPr>
        <w:t>试验方法</w:t>
      </w:r>
      <w:bookmarkEnd w:id="18"/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7.1 </w:t>
      </w:r>
      <w:r>
        <w:rPr>
          <w:rFonts w:ascii="黑体" w:eastAsia="黑体" w:hAnsi="黑体" w:cs="黑体" w:hint="eastAsia"/>
          <w:sz w:val="24"/>
        </w:rPr>
        <w:t>保温性能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</w:t>
      </w:r>
      <w:r>
        <w:rPr>
          <w:rFonts w:ascii="宋体" w:hAnsi="宋体" w:cs="宋体" w:hint="eastAsia"/>
          <w:sz w:val="24"/>
        </w:rPr>
        <w:t>GB/T8484</w:t>
      </w:r>
      <w:r>
        <w:rPr>
          <w:rFonts w:ascii="宋体" w:hAnsi="宋体" w:cs="宋体" w:hint="eastAsia"/>
          <w:sz w:val="24"/>
        </w:rPr>
        <w:t>所规定的试验方法进行。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7.2 </w:t>
      </w:r>
      <w:r>
        <w:rPr>
          <w:rFonts w:ascii="黑体" w:eastAsia="黑体" w:hAnsi="黑体" w:cs="黑体" w:hint="eastAsia"/>
          <w:sz w:val="24"/>
        </w:rPr>
        <w:t>气密性能、水密性能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</w:t>
      </w:r>
      <w:r>
        <w:rPr>
          <w:rFonts w:ascii="宋体" w:hAnsi="宋体" w:cs="宋体" w:hint="eastAsia"/>
          <w:sz w:val="24"/>
        </w:rPr>
        <w:t>GB/T7106</w:t>
      </w:r>
      <w:r>
        <w:rPr>
          <w:rFonts w:ascii="宋体" w:hAnsi="宋体" w:cs="宋体" w:hint="eastAsia"/>
          <w:sz w:val="24"/>
        </w:rPr>
        <w:t>所规定的试验方法进行。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7.3 </w:t>
      </w:r>
      <w:r>
        <w:rPr>
          <w:rFonts w:ascii="黑体" w:eastAsia="黑体" w:hAnsi="黑体" w:cs="黑体" w:hint="eastAsia"/>
          <w:sz w:val="24"/>
        </w:rPr>
        <w:t>隔声性能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</w:t>
      </w:r>
      <w:r>
        <w:rPr>
          <w:rFonts w:ascii="宋体" w:hAnsi="宋体" w:cs="宋体" w:hint="eastAsia"/>
          <w:sz w:val="24"/>
        </w:rPr>
        <w:t>GB/T8485</w:t>
      </w:r>
      <w:r>
        <w:rPr>
          <w:rFonts w:ascii="宋体" w:hAnsi="宋体" w:cs="宋体" w:hint="eastAsia"/>
          <w:sz w:val="24"/>
        </w:rPr>
        <w:t>所规定的试验方法进行。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7.4 </w:t>
      </w:r>
      <w:r>
        <w:rPr>
          <w:rFonts w:ascii="黑体" w:eastAsia="黑体" w:hAnsi="黑体" w:cs="黑体" w:hint="eastAsia"/>
          <w:sz w:val="24"/>
        </w:rPr>
        <w:t>玻璃的传热系数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</w:t>
      </w:r>
      <w:r>
        <w:rPr>
          <w:rFonts w:ascii="宋体" w:hAnsi="宋体" w:cs="宋体" w:hint="eastAsia"/>
          <w:sz w:val="24"/>
        </w:rPr>
        <w:t>GB/T 22476</w:t>
      </w:r>
      <w:r>
        <w:rPr>
          <w:rFonts w:ascii="宋体" w:hAnsi="宋体" w:cs="宋体" w:hint="eastAsia"/>
          <w:sz w:val="24"/>
        </w:rPr>
        <w:t>规定的方法计算。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7.5</w:t>
      </w:r>
      <w:r>
        <w:rPr>
          <w:rFonts w:ascii="黑体" w:eastAsia="黑体" w:hAnsi="黑体" w:cs="黑体" w:hint="eastAsia"/>
          <w:sz w:val="24"/>
        </w:rPr>
        <w:t>玻璃的太阳能总透射比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</w:t>
      </w:r>
      <w:r>
        <w:rPr>
          <w:rFonts w:ascii="宋体" w:hAnsi="宋体" w:cs="宋体" w:hint="eastAsia"/>
          <w:sz w:val="24"/>
        </w:rPr>
        <w:t>GB/T 2680</w:t>
      </w:r>
      <w:r>
        <w:rPr>
          <w:rFonts w:ascii="宋体" w:hAnsi="宋体" w:cs="宋体" w:hint="eastAsia"/>
          <w:sz w:val="24"/>
        </w:rPr>
        <w:t>规定的方法测定。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7.6 </w:t>
      </w:r>
      <w:r>
        <w:rPr>
          <w:rFonts w:ascii="黑体" w:eastAsia="黑体" w:hAnsi="黑体" w:cs="黑体" w:hint="eastAsia"/>
          <w:sz w:val="24"/>
        </w:rPr>
        <w:t>外观、尺寸允许偏差、装配质量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铝合金窗的外观、尺寸允许偏差、装配质量应分别符合</w:t>
      </w:r>
      <w:r>
        <w:rPr>
          <w:rFonts w:ascii="宋体" w:hAnsi="宋体" w:cs="宋体" w:hint="eastAsia"/>
          <w:sz w:val="24"/>
        </w:rPr>
        <w:t>GB/T8478</w:t>
      </w:r>
      <w:r>
        <w:rPr>
          <w:rFonts w:ascii="宋体" w:hAnsi="宋体" w:cs="宋体" w:hint="eastAsia"/>
          <w:sz w:val="24"/>
        </w:rPr>
        <w:t>标准规定。</w:t>
      </w:r>
      <w:r>
        <w:rPr>
          <w:rFonts w:ascii="宋体" w:hAnsi="宋体" w:cs="宋体" w:hint="eastAsia"/>
          <w:sz w:val="24"/>
        </w:rPr>
        <w:t xml:space="preserve"> PVC</w:t>
      </w:r>
      <w:r>
        <w:rPr>
          <w:rFonts w:ascii="宋体" w:hAnsi="宋体" w:cs="宋体" w:hint="eastAsia"/>
          <w:sz w:val="24"/>
        </w:rPr>
        <w:t>塑料窗的外观、尺寸允许偏差、装配质量应分别符合</w:t>
      </w:r>
      <w:r>
        <w:rPr>
          <w:rFonts w:ascii="宋体" w:hAnsi="宋体" w:cs="宋体" w:hint="eastAsia"/>
          <w:sz w:val="24"/>
        </w:rPr>
        <w:t>GB/T 8814</w:t>
      </w:r>
      <w:r>
        <w:rPr>
          <w:rFonts w:ascii="宋体" w:hAnsi="宋体" w:cs="宋体" w:hint="eastAsia"/>
          <w:sz w:val="24"/>
        </w:rPr>
        <w:t>相关标准规定。木窗的外观、尺寸允许偏差、配合间隙、搭接量、装配质量等应符合</w:t>
      </w:r>
      <w:r>
        <w:rPr>
          <w:rFonts w:ascii="宋体" w:hAnsi="宋体" w:cs="宋体" w:hint="eastAsia"/>
          <w:sz w:val="24"/>
        </w:rPr>
        <w:t>GB/T 29498</w:t>
      </w:r>
      <w:r>
        <w:rPr>
          <w:rFonts w:ascii="宋体" w:hAnsi="宋体" w:cs="宋体" w:hint="eastAsia"/>
          <w:sz w:val="24"/>
        </w:rPr>
        <w:t>标准规定。</w:t>
      </w:r>
      <w:r>
        <w:rPr>
          <w:rFonts w:ascii="宋体" w:hAnsi="宋体" w:cs="宋体" w:hint="eastAsia"/>
          <w:sz w:val="24"/>
        </w:rPr>
        <w:t>其他型材窗</w:t>
      </w:r>
      <w:r>
        <w:rPr>
          <w:rFonts w:ascii="宋体" w:hAnsi="宋体" w:cs="宋体" w:hint="eastAsia"/>
          <w:sz w:val="24"/>
        </w:rPr>
        <w:t>外观、尺寸允许偏差、装配质量应</w:t>
      </w:r>
      <w:r>
        <w:rPr>
          <w:rFonts w:ascii="宋体" w:hAnsi="宋体" w:cs="宋体" w:hint="eastAsia"/>
          <w:sz w:val="24"/>
        </w:rPr>
        <w:t>国家或行业相关标准规定。</w:t>
      </w:r>
    </w:p>
    <w:p w:rsidR="005905B4" w:rsidRDefault="006A0832">
      <w:pPr>
        <w:pStyle w:val="1"/>
        <w:ind w:firstLineChars="0" w:firstLine="0"/>
        <w:rPr>
          <w:rFonts w:ascii="宋体" w:hAnsi="宋体" w:cs="宋体"/>
        </w:rPr>
      </w:pPr>
      <w:bookmarkStart w:id="19" w:name="_Toc14731"/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抽样检验</w:t>
      </w:r>
      <w:bookmarkEnd w:id="19"/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bookmarkStart w:id="20" w:name="_Toc354655895"/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.1</w:t>
      </w:r>
      <w:bookmarkStart w:id="21" w:name="_Toc354655896"/>
      <w:bookmarkEnd w:id="20"/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出厂检验</w:t>
      </w:r>
      <w:bookmarkEnd w:id="21"/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出厂检验应检验产品的外观、尺寸允许偏差、装配质量、传热系数、气密性、水密性及隔声性能。</w:t>
      </w:r>
    </w:p>
    <w:p w:rsidR="005905B4" w:rsidRDefault="006A0832">
      <w:pPr>
        <w:spacing w:line="360" w:lineRule="auto"/>
        <w:rPr>
          <w:ins w:id="22" w:author="郑云生" w:date="2019-11-26T10:31:00Z"/>
          <w:rFonts w:ascii="黑体" w:eastAsia="黑体" w:hAnsi="黑体" w:cs="黑体"/>
          <w:sz w:val="24"/>
        </w:rPr>
      </w:pPr>
      <w:bookmarkStart w:id="23" w:name="_Toc354655897"/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.2</w:t>
      </w:r>
      <w:r>
        <w:rPr>
          <w:rFonts w:ascii="黑体" w:eastAsia="黑体" w:hAnsi="黑体" w:cs="黑体" w:hint="eastAsia"/>
          <w:sz w:val="24"/>
        </w:rPr>
        <w:t>型式检验</w:t>
      </w:r>
      <w:bookmarkEnd w:id="23"/>
    </w:p>
    <w:p w:rsidR="005905B4" w:rsidRDefault="006A0832">
      <w:pPr>
        <w:spacing w:line="360" w:lineRule="auto"/>
        <w:rPr>
          <w:rFonts w:ascii="黑体" w:hAnsi="黑体" w:cs="黑体"/>
          <w:sz w:val="24"/>
        </w:rPr>
      </w:pPr>
      <w:r>
        <w:rPr>
          <w:rFonts w:ascii="宋体" w:hAnsi="宋体" w:cs="宋体" w:hint="eastAsia"/>
          <w:sz w:val="24"/>
        </w:rPr>
        <w:t>型式检验产品</w:t>
      </w:r>
      <w:r>
        <w:rPr>
          <w:rFonts w:ascii="宋体" w:hAnsi="宋体" w:cs="宋体" w:hint="eastAsia"/>
          <w:sz w:val="24"/>
        </w:rPr>
        <w:t>外观、尺寸允许偏差</w:t>
      </w:r>
      <w:r>
        <w:rPr>
          <w:rFonts w:ascii="宋体" w:hAnsi="宋体" w:cs="宋体" w:hint="eastAsia"/>
          <w:sz w:val="24"/>
        </w:rPr>
        <w:t>、型材力学性能、玻璃性能、装配质量、</w:t>
      </w:r>
      <w:r>
        <w:rPr>
          <w:rFonts w:ascii="宋体" w:hAnsi="宋体" w:cs="宋体" w:hint="eastAsia"/>
          <w:sz w:val="24"/>
        </w:rPr>
        <w:t>传热系数、气密性、水密性及隔声性能</w:t>
      </w:r>
      <w:r>
        <w:rPr>
          <w:rFonts w:ascii="宋体" w:hAnsi="宋体" w:cs="宋体" w:hint="eastAsia"/>
          <w:sz w:val="24"/>
        </w:rPr>
        <w:t>。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有下列情况之一时，应进行型式检验：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）新产品试制定型鉴定时；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b)</w:t>
      </w:r>
      <w:r>
        <w:rPr>
          <w:rFonts w:ascii="宋体" w:hAnsi="宋体" w:cs="宋体" w:hint="eastAsia"/>
          <w:sz w:val="24"/>
        </w:rPr>
        <w:t>当原辅材料及生产工艺发生较大变动时；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c)</w:t>
      </w:r>
      <w:r>
        <w:rPr>
          <w:rFonts w:ascii="宋体" w:hAnsi="宋体" w:cs="宋体" w:hint="eastAsia"/>
          <w:sz w:val="24"/>
        </w:rPr>
        <w:t>正常生产时，每两年检验一次；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d)</w:t>
      </w:r>
      <w:r>
        <w:rPr>
          <w:rFonts w:ascii="宋体" w:hAnsi="宋体" w:cs="宋体" w:hint="eastAsia"/>
          <w:sz w:val="24"/>
        </w:rPr>
        <w:t>长期停产（停产两年）后，恢复生产时；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 w:hint="eastAsia"/>
          <w:sz w:val="24"/>
        </w:rPr>
        <w:t>e)</w:t>
      </w:r>
      <w:r>
        <w:rPr>
          <w:rFonts w:ascii="宋体" w:hAnsi="宋体" w:cs="宋体" w:hint="eastAsia"/>
          <w:sz w:val="24"/>
        </w:rPr>
        <w:t>质量监督机构提出型式检验要求时。型式检验包括技术要求的全部项。</w:t>
      </w:r>
    </w:p>
    <w:p w:rsidR="005905B4" w:rsidRDefault="006A0832">
      <w:pPr>
        <w:pStyle w:val="1"/>
        <w:ind w:firstLineChars="0" w:firstLine="0"/>
        <w:rPr>
          <w:rFonts w:ascii="宋体" w:hAnsi="宋体" w:cs="宋体"/>
        </w:rPr>
      </w:pPr>
      <w:bookmarkStart w:id="24" w:name="_Toc16375"/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标志</w:t>
      </w:r>
      <w:bookmarkEnd w:id="24"/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 xml:space="preserve">.1 </w:t>
      </w:r>
      <w:r>
        <w:rPr>
          <w:rFonts w:ascii="宋体" w:hAnsi="宋体" w:cs="宋体" w:hint="eastAsia"/>
          <w:sz w:val="24"/>
        </w:rPr>
        <w:t>在产品明显部位应标明下列标志：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a)</w:t>
      </w:r>
      <w:r>
        <w:rPr>
          <w:rFonts w:ascii="宋体" w:hAnsi="宋体" w:cs="宋体" w:hint="eastAsia"/>
          <w:sz w:val="24"/>
        </w:rPr>
        <w:t>制造厂名与商标；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b)</w:t>
      </w:r>
      <w:r>
        <w:rPr>
          <w:rFonts w:ascii="宋体" w:hAnsi="宋体" w:cs="宋体" w:hint="eastAsia"/>
          <w:sz w:val="24"/>
        </w:rPr>
        <w:t>产品名称、型号和标志；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c)</w:t>
      </w:r>
      <w:r>
        <w:rPr>
          <w:rFonts w:ascii="宋体" w:hAnsi="宋体" w:cs="宋体" w:hint="eastAsia"/>
          <w:sz w:val="24"/>
        </w:rPr>
        <w:t>产品应贴有标牌、标牌；</w:t>
      </w:r>
    </w:p>
    <w:p w:rsidR="005905B4" w:rsidRDefault="006A083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d)</w:t>
      </w:r>
      <w:r>
        <w:rPr>
          <w:rFonts w:ascii="宋体" w:hAnsi="宋体" w:cs="宋体" w:hint="eastAsia"/>
          <w:sz w:val="24"/>
        </w:rPr>
        <w:t>制作日期或编号。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 xml:space="preserve">.2 </w:t>
      </w:r>
      <w:r>
        <w:rPr>
          <w:rFonts w:ascii="宋体" w:hAnsi="宋体" w:cs="宋体" w:hint="eastAsia"/>
          <w:sz w:val="24"/>
        </w:rPr>
        <w:t>包装箱上应有明显的“防潮”，“小心轻放””向上”字样标志。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 xml:space="preserve">.3 </w:t>
      </w:r>
      <w:r>
        <w:rPr>
          <w:rFonts w:ascii="宋体" w:hAnsi="宋体" w:cs="宋体" w:hint="eastAsia"/>
          <w:sz w:val="24"/>
        </w:rPr>
        <w:t>窗产品应提供使用说明书，说明书应包括：产品说明、使用说明和维护保养等主要内容。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pStyle w:val="1"/>
        <w:ind w:firstLineChars="0" w:firstLine="0"/>
        <w:jc w:val="left"/>
        <w:rPr>
          <w:rFonts w:ascii="宋体" w:hAnsi="宋体" w:cs="宋体"/>
          <w:szCs w:val="24"/>
        </w:rPr>
      </w:pPr>
      <w:bookmarkStart w:id="25" w:name="_Toc30970"/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0</w:t>
      </w:r>
      <w:r>
        <w:rPr>
          <w:rFonts w:ascii="宋体" w:hAnsi="宋体" w:cs="宋体" w:hint="eastAsia"/>
          <w:szCs w:val="24"/>
        </w:rPr>
        <w:t>包装、运输、贮存</w:t>
      </w:r>
      <w:bookmarkEnd w:id="25"/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0</w:t>
      </w:r>
      <w:r>
        <w:rPr>
          <w:rFonts w:ascii="黑体" w:eastAsia="黑体" w:hAnsi="黑体" w:cs="黑体" w:hint="eastAsia"/>
          <w:sz w:val="24"/>
        </w:rPr>
        <w:t>.1</w:t>
      </w:r>
      <w:r>
        <w:rPr>
          <w:rFonts w:ascii="黑体" w:eastAsia="黑体" w:hAnsi="黑体" w:cs="黑体" w:hint="eastAsia"/>
          <w:sz w:val="24"/>
        </w:rPr>
        <w:t>包装</w:t>
      </w:r>
      <w:r>
        <w:rPr>
          <w:rFonts w:ascii="黑体" w:eastAsia="黑体" w:hAnsi="黑体" w:cs="黑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.1.1 </w:t>
      </w:r>
      <w:r>
        <w:rPr>
          <w:rFonts w:ascii="宋体" w:hAnsi="宋体" w:cs="宋体" w:hint="eastAsia"/>
          <w:sz w:val="24"/>
        </w:rPr>
        <w:t>包装箱应有足够的强度，避免运输中门窗受损。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.1.2 </w:t>
      </w:r>
      <w:r>
        <w:rPr>
          <w:rFonts w:ascii="宋体" w:hAnsi="宋体" w:cs="宋体" w:hint="eastAsia"/>
          <w:sz w:val="24"/>
        </w:rPr>
        <w:t>包装箱内的各类部件，避免发生相互碰撞、窜动。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.1.3 </w:t>
      </w:r>
      <w:r>
        <w:rPr>
          <w:rFonts w:ascii="宋体" w:hAnsi="宋体" w:cs="宋体" w:hint="eastAsia"/>
          <w:sz w:val="24"/>
        </w:rPr>
        <w:t>产品装箱后，箱内应有装箱单和产品检验合格证。</w:t>
      </w:r>
      <w:r>
        <w:rPr>
          <w:rFonts w:ascii="宋体" w:hAnsi="宋体" w:cs="宋体" w:hint="eastAsia"/>
          <w:sz w:val="24"/>
        </w:rPr>
        <w:t xml:space="preserve">  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0</w:t>
      </w:r>
      <w:r>
        <w:rPr>
          <w:rFonts w:ascii="黑体" w:eastAsia="黑体" w:hAnsi="黑体" w:cs="黑体" w:hint="eastAsia"/>
          <w:sz w:val="24"/>
        </w:rPr>
        <w:t xml:space="preserve">.2 </w:t>
      </w:r>
      <w:r>
        <w:rPr>
          <w:rFonts w:ascii="黑体" w:eastAsia="黑体" w:hAnsi="黑体" w:cs="黑体" w:hint="eastAsia"/>
          <w:sz w:val="24"/>
        </w:rPr>
        <w:t>运输</w:t>
      </w:r>
      <w:r>
        <w:rPr>
          <w:rFonts w:ascii="黑体" w:eastAsia="黑体" w:hAnsi="黑体" w:cs="黑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.2.1 </w:t>
      </w:r>
      <w:r>
        <w:rPr>
          <w:rFonts w:ascii="宋体" w:hAnsi="宋体" w:cs="宋体" w:hint="eastAsia"/>
          <w:sz w:val="24"/>
        </w:rPr>
        <w:t>在运输过程中，应避免相互碰撞。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.2.2 </w:t>
      </w:r>
      <w:r>
        <w:rPr>
          <w:rFonts w:ascii="宋体" w:hAnsi="宋体" w:cs="宋体" w:hint="eastAsia"/>
          <w:sz w:val="24"/>
        </w:rPr>
        <w:t>搬运过程中应轻拿轻放，严禁摔、扔、碰击。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 xml:space="preserve">2.3 </w:t>
      </w:r>
      <w:r>
        <w:rPr>
          <w:rFonts w:ascii="宋体" w:hAnsi="宋体" w:cs="宋体" w:hint="eastAsia"/>
          <w:sz w:val="24"/>
        </w:rPr>
        <w:t>运输工具应有防雨措施。</w:t>
      </w:r>
      <w:r>
        <w:rPr>
          <w:rFonts w:ascii="宋体" w:hAnsi="宋体" w:cs="宋体" w:hint="eastAsia"/>
          <w:sz w:val="24"/>
        </w:rPr>
        <w:t xml:space="preserve">  </w:t>
      </w:r>
    </w:p>
    <w:p w:rsidR="005905B4" w:rsidRDefault="006A0832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0</w:t>
      </w:r>
      <w:r>
        <w:rPr>
          <w:rFonts w:ascii="黑体" w:eastAsia="黑体" w:hAnsi="黑体" w:cs="黑体" w:hint="eastAsia"/>
          <w:sz w:val="24"/>
        </w:rPr>
        <w:t xml:space="preserve">.3 </w:t>
      </w:r>
      <w:r>
        <w:rPr>
          <w:rFonts w:ascii="黑体" w:eastAsia="黑体" w:hAnsi="黑体" w:cs="黑体" w:hint="eastAsia"/>
          <w:sz w:val="24"/>
        </w:rPr>
        <w:t>贮存</w:t>
      </w:r>
      <w:r>
        <w:rPr>
          <w:rFonts w:ascii="黑体" w:eastAsia="黑体" w:hAnsi="黑体" w:cs="黑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.3.1 </w:t>
      </w:r>
      <w:r>
        <w:rPr>
          <w:rFonts w:ascii="宋体" w:hAnsi="宋体" w:cs="宋体" w:hint="eastAsia"/>
          <w:sz w:val="24"/>
        </w:rPr>
        <w:t>产品应放置在通风、干燥的地方，防止雨水，严禁与腐蚀性物质接触。</w:t>
      </w:r>
      <w:r>
        <w:rPr>
          <w:rFonts w:ascii="宋体" w:hAnsi="宋体" w:cs="宋体" w:hint="eastAsia"/>
          <w:sz w:val="24"/>
        </w:rPr>
        <w:t xml:space="preserve"> </w:t>
      </w:r>
    </w:p>
    <w:p w:rsidR="005905B4" w:rsidRDefault="006A083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.3.2 </w:t>
      </w:r>
      <w:r>
        <w:rPr>
          <w:rFonts w:ascii="宋体" w:hAnsi="宋体" w:cs="宋体" w:hint="eastAsia"/>
          <w:sz w:val="24"/>
        </w:rPr>
        <w:t>产品应竖直放置，放角度应大于</w:t>
      </w:r>
      <w:r>
        <w:rPr>
          <w:rFonts w:ascii="宋体" w:hAnsi="宋体" w:cs="宋体" w:hint="eastAsia"/>
          <w:sz w:val="24"/>
        </w:rPr>
        <w:t>70</w:t>
      </w:r>
      <w:r>
        <w:rPr>
          <w:rFonts w:ascii="宋体" w:hAnsi="宋体" w:cs="宋体" w:hint="eastAsia"/>
          <w:sz w:val="24"/>
        </w:rPr>
        <w:t>°，严禁与地面直接接触，地面应垫高</w:t>
      </w:r>
      <w:r>
        <w:rPr>
          <w:rFonts w:ascii="宋体" w:hAnsi="宋体" w:cs="宋体" w:hint="eastAsia"/>
          <w:sz w:val="24"/>
        </w:rPr>
        <w:t>70mm</w:t>
      </w:r>
      <w:r>
        <w:rPr>
          <w:rFonts w:ascii="宋体" w:hAnsi="宋体" w:cs="宋体" w:hint="eastAsia"/>
          <w:sz w:val="24"/>
        </w:rPr>
        <w:t>。</w:t>
      </w:r>
    </w:p>
    <w:p w:rsidR="005905B4" w:rsidRDefault="003C70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26pt;margin-top:18.3pt;width:186pt;height:0;z-index:251658240" o:connectortype="straight"/>
        </w:pict>
      </w:r>
    </w:p>
    <w:sectPr w:rsidR="005905B4" w:rsidSect="00590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32" w:rsidRDefault="006A0832" w:rsidP="005905B4">
      <w:r>
        <w:separator/>
      </w:r>
    </w:p>
  </w:endnote>
  <w:endnote w:type="continuationSeparator" w:id="1">
    <w:p w:rsidR="006A0832" w:rsidRDefault="006A0832" w:rsidP="0059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B4" w:rsidRDefault="005905B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905B4" w:rsidRDefault="006A0832">
                <w:pPr>
                  <w:pStyle w:val="a7"/>
                </w:pPr>
                <w:r>
                  <w:rPr>
                    <w:rFonts w:hint="eastAsia"/>
                  </w:rPr>
                  <w:t>II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B4" w:rsidRDefault="005905B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 filled="f" stroked="f" strokeweight=".5pt">
          <v:textbox style="mso-fit-shape-to-text:t" inset="0,0,0,0">
            <w:txbxContent>
              <w:p w:rsidR="005905B4" w:rsidRDefault="005905B4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6A08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C707A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32" w:rsidRDefault="006A0832" w:rsidP="005905B4">
      <w:r>
        <w:separator/>
      </w:r>
    </w:p>
  </w:footnote>
  <w:footnote w:type="continuationSeparator" w:id="1">
    <w:p w:rsidR="006A0832" w:rsidRDefault="006A0832" w:rsidP="0059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B4" w:rsidRDefault="006A0832">
    <w:pPr>
      <w:pStyle w:val="a8"/>
      <w:wordWrap w:val="0"/>
      <w:jc w:val="right"/>
    </w:pPr>
    <w:r>
      <w:rPr>
        <w:rFonts w:ascii="黑体" w:eastAsia="黑体" w:hAnsi="黑体"/>
        <w:sz w:val="21"/>
        <w:szCs w:val="21"/>
      </w:rPr>
      <w:t>CBMF</w:t>
    </w:r>
    <w:r>
      <w:rPr>
        <w:rFonts w:ascii="黑体" w:eastAsia="黑体" w:hAnsi="黑体" w:hint="eastAsia"/>
        <w:sz w:val="21"/>
        <w:szCs w:val="21"/>
      </w:rPr>
      <w:t xml:space="preserve"> XXXXX-201X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云生">
    <w15:presenceInfo w15:providerId="None" w15:userId="郑云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785"/>
    <w:rsid w:val="00013A12"/>
    <w:rsid w:val="000451F6"/>
    <w:rsid w:val="000527E1"/>
    <w:rsid w:val="000542D8"/>
    <w:rsid w:val="00057DCE"/>
    <w:rsid w:val="0009799E"/>
    <w:rsid w:val="000B293F"/>
    <w:rsid w:val="000C53F2"/>
    <w:rsid w:val="00105B78"/>
    <w:rsid w:val="00116D85"/>
    <w:rsid w:val="00117672"/>
    <w:rsid w:val="001416B5"/>
    <w:rsid w:val="00141E93"/>
    <w:rsid w:val="0014354C"/>
    <w:rsid w:val="00172A27"/>
    <w:rsid w:val="001758D8"/>
    <w:rsid w:val="00181967"/>
    <w:rsid w:val="00183550"/>
    <w:rsid w:val="001945B4"/>
    <w:rsid w:val="001A5859"/>
    <w:rsid w:val="001D407C"/>
    <w:rsid w:val="001F42F3"/>
    <w:rsid w:val="001F48E5"/>
    <w:rsid w:val="00205DF1"/>
    <w:rsid w:val="00214749"/>
    <w:rsid w:val="002155E5"/>
    <w:rsid w:val="00232F4F"/>
    <w:rsid w:val="00237E5E"/>
    <w:rsid w:val="00241240"/>
    <w:rsid w:val="00293053"/>
    <w:rsid w:val="00296ECA"/>
    <w:rsid w:val="002B3DFE"/>
    <w:rsid w:val="002D57BE"/>
    <w:rsid w:val="002E1318"/>
    <w:rsid w:val="00300D7B"/>
    <w:rsid w:val="00316812"/>
    <w:rsid w:val="00321211"/>
    <w:rsid w:val="00324BCD"/>
    <w:rsid w:val="00335406"/>
    <w:rsid w:val="00343ACA"/>
    <w:rsid w:val="00356D25"/>
    <w:rsid w:val="00363B5F"/>
    <w:rsid w:val="003644C1"/>
    <w:rsid w:val="003746D7"/>
    <w:rsid w:val="00376168"/>
    <w:rsid w:val="00380F7E"/>
    <w:rsid w:val="003B3715"/>
    <w:rsid w:val="003B5C59"/>
    <w:rsid w:val="003C707A"/>
    <w:rsid w:val="003D7CE7"/>
    <w:rsid w:val="003F0138"/>
    <w:rsid w:val="00405208"/>
    <w:rsid w:val="00405E98"/>
    <w:rsid w:val="00411966"/>
    <w:rsid w:val="00430A71"/>
    <w:rsid w:val="004431F9"/>
    <w:rsid w:val="004539CF"/>
    <w:rsid w:val="00464FF5"/>
    <w:rsid w:val="004979CF"/>
    <w:rsid w:val="00497DCE"/>
    <w:rsid w:val="004A1BFB"/>
    <w:rsid w:val="004E0F8B"/>
    <w:rsid w:val="004F768B"/>
    <w:rsid w:val="0050282F"/>
    <w:rsid w:val="00505692"/>
    <w:rsid w:val="00535D9F"/>
    <w:rsid w:val="00536789"/>
    <w:rsid w:val="005436E5"/>
    <w:rsid w:val="005439AC"/>
    <w:rsid w:val="005629E7"/>
    <w:rsid w:val="00565C18"/>
    <w:rsid w:val="00573E35"/>
    <w:rsid w:val="005905B4"/>
    <w:rsid w:val="005A41EE"/>
    <w:rsid w:val="005A7A9F"/>
    <w:rsid w:val="005A7FCC"/>
    <w:rsid w:val="005C0233"/>
    <w:rsid w:val="005C1E36"/>
    <w:rsid w:val="005D4413"/>
    <w:rsid w:val="005E6A27"/>
    <w:rsid w:val="00602D23"/>
    <w:rsid w:val="00603900"/>
    <w:rsid w:val="00622AB5"/>
    <w:rsid w:val="006245C9"/>
    <w:rsid w:val="006254B6"/>
    <w:rsid w:val="00631632"/>
    <w:rsid w:val="0063729F"/>
    <w:rsid w:val="006574B6"/>
    <w:rsid w:val="00657BF1"/>
    <w:rsid w:val="00682F76"/>
    <w:rsid w:val="00684A41"/>
    <w:rsid w:val="00685D56"/>
    <w:rsid w:val="00692671"/>
    <w:rsid w:val="006A0832"/>
    <w:rsid w:val="006A31D5"/>
    <w:rsid w:val="006A610E"/>
    <w:rsid w:val="006B4421"/>
    <w:rsid w:val="006B6E99"/>
    <w:rsid w:val="006C1E5D"/>
    <w:rsid w:val="006C3CEE"/>
    <w:rsid w:val="006C4F01"/>
    <w:rsid w:val="006C5782"/>
    <w:rsid w:val="006E3E37"/>
    <w:rsid w:val="006F0322"/>
    <w:rsid w:val="006F3CFA"/>
    <w:rsid w:val="006F5F11"/>
    <w:rsid w:val="0070351E"/>
    <w:rsid w:val="00741F6F"/>
    <w:rsid w:val="00750E03"/>
    <w:rsid w:val="00774191"/>
    <w:rsid w:val="007914A6"/>
    <w:rsid w:val="007942E9"/>
    <w:rsid w:val="007A3C90"/>
    <w:rsid w:val="007B68D9"/>
    <w:rsid w:val="007B7F50"/>
    <w:rsid w:val="007E0344"/>
    <w:rsid w:val="007E10AB"/>
    <w:rsid w:val="00836B95"/>
    <w:rsid w:val="00843783"/>
    <w:rsid w:val="008802F9"/>
    <w:rsid w:val="008A5FB2"/>
    <w:rsid w:val="008B3C16"/>
    <w:rsid w:val="008C0965"/>
    <w:rsid w:val="008F24F0"/>
    <w:rsid w:val="00904527"/>
    <w:rsid w:val="0092057B"/>
    <w:rsid w:val="009206C9"/>
    <w:rsid w:val="00924452"/>
    <w:rsid w:val="00933740"/>
    <w:rsid w:val="00945683"/>
    <w:rsid w:val="00953D4B"/>
    <w:rsid w:val="009836B7"/>
    <w:rsid w:val="009A1591"/>
    <w:rsid w:val="009A2EAC"/>
    <w:rsid w:val="009B7FCC"/>
    <w:rsid w:val="009C5DC6"/>
    <w:rsid w:val="009F0A05"/>
    <w:rsid w:val="00A30B04"/>
    <w:rsid w:val="00A7008E"/>
    <w:rsid w:val="00A833A9"/>
    <w:rsid w:val="00AA4044"/>
    <w:rsid w:val="00AA551A"/>
    <w:rsid w:val="00AC757A"/>
    <w:rsid w:val="00AC76BA"/>
    <w:rsid w:val="00B21954"/>
    <w:rsid w:val="00B21B6B"/>
    <w:rsid w:val="00B2251F"/>
    <w:rsid w:val="00B23B66"/>
    <w:rsid w:val="00B4575D"/>
    <w:rsid w:val="00B5275D"/>
    <w:rsid w:val="00B54870"/>
    <w:rsid w:val="00B9419A"/>
    <w:rsid w:val="00BB63B0"/>
    <w:rsid w:val="00BC0FC8"/>
    <w:rsid w:val="00BE4C99"/>
    <w:rsid w:val="00C04A61"/>
    <w:rsid w:val="00C073C8"/>
    <w:rsid w:val="00C26638"/>
    <w:rsid w:val="00C4015E"/>
    <w:rsid w:val="00C56CA1"/>
    <w:rsid w:val="00C63B30"/>
    <w:rsid w:val="00C677B3"/>
    <w:rsid w:val="00C720B5"/>
    <w:rsid w:val="00C723DE"/>
    <w:rsid w:val="00C93B77"/>
    <w:rsid w:val="00CA01BB"/>
    <w:rsid w:val="00CB4AED"/>
    <w:rsid w:val="00CC45E3"/>
    <w:rsid w:val="00CC4659"/>
    <w:rsid w:val="00CD2817"/>
    <w:rsid w:val="00CE28FD"/>
    <w:rsid w:val="00CE732D"/>
    <w:rsid w:val="00D54863"/>
    <w:rsid w:val="00D82CE0"/>
    <w:rsid w:val="00D866A3"/>
    <w:rsid w:val="00DA0B7E"/>
    <w:rsid w:val="00DA4A58"/>
    <w:rsid w:val="00DB3C77"/>
    <w:rsid w:val="00DB4EC5"/>
    <w:rsid w:val="00E11AA7"/>
    <w:rsid w:val="00E3295F"/>
    <w:rsid w:val="00E55BEE"/>
    <w:rsid w:val="00E66630"/>
    <w:rsid w:val="00E7006D"/>
    <w:rsid w:val="00E73C21"/>
    <w:rsid w:val="00E81AEA"/>
    <w:rsid w:val="00EA57EF"/>
    <w:rsid w:val="00F1201B"/>
    <w:rsid w:val="00F3542F"/>
    <w:rsid w:val="00F56C63"/>
    <w:rsid w:val="00F6479B"/>
    <w:rsid w:val="00FC30A4"/>
    <w:rsid w:val="00FD1ECA"/>
    <w:rsid w:val="00FF21CF"/>
    <w:rsid w:val="00FF7C16"/>
    <w:rsid w:val="039D6D23"/>
    <w:rsid w:val="05457D11"/>
    <w:rsid w:val="059A36A2"/>
    <w:rsid w:val="05ED09EE"/>
    <w:rsid w:val="06A3032A"/>
    <w:rsid w:val="07935787"/>
    <w:rsid w:val="07A55B33"/>
    <w:rsid w:val="07D57604"/>
    <w:rsid w:val="0B7F2DD0"/>
    <w:rsid w:val="0C513A79"/>
    <w:rsid w:val="0C5D79C2"/>
    <w:rsid w:val="0CEF5A0B"/>
    <w:rsid w:val="0E704192"/>
    <w:rsid w:val="0F3C452E"/>
    <w:rsid w:val="10731F8E"/>
    <w:rsid w:val="109C3E7E"/>
    <w:rsid w:val="11211803"/>
    <w:rsid w:val="112F4AB9"/>
    <w:rsid w:val="11B449CC"/>
    <w:rsid w:val="127617F4"/>
    <w:rsid w:val="12E3380E"/>
    <w:rsid w:val="138551AE"/>
    <w:rsid w:val="145E674F"/>
    <w:rsid w:val="151F2D6D"/>
    <w:rsid w:val="15535774"/>
    <w:rsid w:val="16225ACD"/>
    <w:rsid w:val="16F86D31"/>
    <w:rsid w:val="17A37730"/>
    <w:rsid w:val="19B41764"/>
    <w:rsid w:val="1C7E1BC7"/>
    <w:rsid w:val="1DC51C97"/>
    <w:rsid w:val="22031AFF"/>
    <w:rsid w:val="223460F1"/>
    <w:rsid w:val="22AE2E52"/>
    <w:rsid w:val="23826C59"/>
    <w:rsid w:val="243D0F5D"/>
    <w:rsid w:val="245F0147"/>
    <w:rsid w:val="26361666"/>
    <w:rsid w:val="26A3669A"/>
    <w:rsid w:val="29CF1CB5"/>
    <w:rsid w:val="2AB26987"/>
    <w:rsid w:val="2AC94BDC"/>
    <w:rsid w:val="2C024150"/>
    <w:rsid w:val="2D6F742D"/>
    <w:rsid w:val="2EBC6F4E"/>
    <w:rsid w:val="2F3D7E0A"/>
    <w:rsid w:val="2FE50EFF"/>
    <w:rsid w:val="308D090D"/>
    <w:rsid w:val="320D5B55"/>
    <w:rsid w:val="32222671"/>
    <w:rsid w:val="32241735"/>
    <w:rsid w:val="32C57F97"/>
    <w:rsid w:val="33E15253"/>
    <w:rsid w:val="346A1CEF"/>
    <w:rsid w:val="36B31FDF"/>
    <w:rsid w:val="37303914"/>
    <w:rsid w:val="38951DD2"/>
    <w:rsid w:val="38C5743B"/>
    <w:rsid w:val="39EE2410"/>
    <w:rsid w:val="3AFA5688"/>
    <w:rsid w:val="3C7C0195"/>
    <w:rsid w:val="3D9523B9"/>
    <w:rsid w:val="3DB9037A"/>
    <w:rsid w:val="3E860B52"/>
    <w:rsid w:val="4006392B"/>
    <w:rsid w:val="411D7D2A"/>
    <w:rsid w:val="41A8200F"/>
    <w:rsid w:val="426C30D9"/>
    <w:rsid w:val="4340563D"/>
    <w:rsid w:val="436255EE"/>
    <w:rsid w:val="459E74AE"/>
    <w:rsid w:val="45D27CA4"/>
    <w:rsid w:val="46BC2439"/>
    <w:rsid w:val="470C3EF0"/>
    <w:rsid w:val="474946D5"/>
    <w:rsid w:val="475C3C7E"/>
    <w:rsid w:val="478F7B99"/>
    <w:rsid w:val="47A51FD8"/>
    <w:rsid w:val="481A22CF"/>
    <w:rsid w:val="493B2095"/>
    <w:rsid w:val="49E4386F"/>
    <w:rsid w:val="4A91286D"/>
    <w:rsid w:val="4AC4600E"/>
    <w:rsid w:val="4C275D42"/>
    <w:rsid w:val="4C685AA1"/>
    <w:rsid w:val="4CE84F23"/>
    <w:rsid w:val="4DAC18F9"/>
    <w:rsid w:val="50392EF2"/>
    <w:rsid w:val="508C2F82"/>
    <w:rsid w:val="50E31F68"/>
    <w:rsid w:val="52027811"/>
    <w:rsid w:val="5480649D"/>
    <w:rsid w:val="557A4CE6"/>
    <w:rsid w:val="58AE36EA"/>
    <w:rsid w:val="59CC3E61"/>
    <w:rsid w:val="59EA76C2"/>
    <w:rsid w:val="5A041854"/>
    <w:rsid w:val="5B063C85"/>
    <w:rsid w:val="5B127861"/>
    <w:rsid w:val="5CC56F94"/>
    <w:rsid w:val="5CC64324"/>
    <w:rsid w:val="5D010932"/>
    <w:rsid w:val="5EB34EEF"/>
    <w:rsid w:val="60CE39EB"/>
    <w:rsid w:val="61641D96"/>
    <w:rsid w:val="61B0066D"/>
    <w:rsid w:val="62322540"/>
    <w:rsid w:val="63195EBB"/>
    <w:rsid w:val="63F45022"/>
    <w:rsid w:val="64440B8E"/>
    <w:rsid w:val="64C37AC2"/>
    <w:rsid w:val="65A02F44"/>
    <w:rsid w:val="66EA3392"/>
    <w:rsid w:val="674772D8"/>
    <w:rsid w:val="67F754B2"/>
    <w:rsid w:val="69F70797"/>
    <w:rsid w:val="6B0E7151"/>
    <w:rsid w:val="6B234F53"/>
    <w:rsid w:val="6B6206DA"/>
    <w:rsid w:val="6B851FBB"/>
    <w:rsid w:val="6E430F60"/>
    <w:rsid w:val="6F707199"/>
    <w:rsid w:val="70D77F07"/>
    <w:rsid w:val="71323D2C"/>
    <w:rsid w:val="713D428E"/>
    <w:rsid w:val="71944940"/>
    <w:rsid w:val="71980316"/>
    <w:rsid w:val="71BD125C"/>
    <w:rsid w:val="72021893"/>
    <w:rsid w:val="72CC1290"/>
    <w:rsid w:val="74631836"/>
    <w:rsid w:val="74B2207C"/>
    <w:rsid w:val="74E9494C"/>
    <w:rsid w:val="76BB19A8"/>
    <w:rsid w:val="77D74F3C"/>
    <w:rsid w:val="79D13ED8"/>
    <w:rsid w:val="7A352685"/>
    <w:rsid w:val="7B865D4D"/>
    <w:rsid w:val="7BFC53EC"/>
    <w:rsid w:val="7DB42D92"/>
    <w:rsid w:val="7DC476B6"/>
    <w:rsid w:val="7F42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05B4"/>
    <w:pPr>
      <w:keepNext/>
      <w:keepLines/>
      <w:spacing w:line="360" w:lineRule="auto"/>
      <w:ind w:firstLineChars="200" w:firstLine="200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5905B4"/>
    <w:pPr>
      <w:keepNext/>
      <w:spacing w:line="360" w:lineRule="auto"/>
      <w:ind w:leftChars="-100" w:left="-210" w:firstLineChars="37" w:firstLine="104"/>
      <w:jc w:val="left"/>
      <w:outlineLvl w:val="1"/>
    </w:pPr>
    <w:rPr>
      <w:rFonts w:ascii="黑体" w:eastAsia="黑体" w:hAnsi="宋体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5905B4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905B4"/>
    <w:pPr>
      <w:spacing w:line="360" w:lineRule="auto"/>
    </w:pPr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uiPriority w:val="99"/>
    <w:semiHidden/>
    <w:unhideWhenUsed/>
    <w:qFormat/>
    <w:rsid w:val="005905B4"/>
    <w:pPr>
      <w:jc w:val="left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5905B4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5905B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qFormat/>
    <w:rsid w:val="005905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qFormat/>
    <w:rsid w:val="0059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5905B4"/>
  </w:style>
  <w:style w:type="table" w:styleId="a9">
    <w:name w:val="Table Grid"/>
    <w:basedOn w:val="a1"/>
    <w:uiPriority w:val="59"/>
    <w:qFormat/>
    <w:rsid w:val="0059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5905B4"/>
    <w:rPr>
      <w:color w:val="0000FF"/>
      <w:u w:val="single"/>
    </w:rPr>
  </w:style>
  <w:style w:type="character" w:customStyle="1" w:styleId="Char2">
    <w:name w:val="页眉 Char"/>
    <w:basedOn w:val="a0"/>
    <w:link w:val="a8"/>
    <w:uiPriority w:val="99"/>
    <w:semiHidden/>
    <w:qFormat/>
    <w:rsid w:val="005905B4"/>
    <w:rPr>
      <w:rFonts w:eastAsia="宋体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qFormat/>
    <w:rsid w:val="005905B4"/>
    <w:rPr>
      <w:rFonts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5905B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框文本 Char"/>
    <w:basedOn w:val="a0"/>
    <w:link w:val="a6"/>
    <w:uiPriority w:val="99"/>
    <w:semiHidden/>
    <w:qFormat/>
    <w:rsid w:val="005905B4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5905B4"/>
    <w:rPr>
      <w:rFonts w:ascii="黑体" w:eastAsia="黑体" w:hAnsi="宋体" w:cs="Times New Roman"/>
      <w:b/>
      <w:color w:val="000000"/>
      <w:sz w:val="28"/>
      <w:szCs w:val="28"/>
    </w:rPr>
  </w:style>
  <w:style w:type="character" w:customStyle="1" w:styleId="Char">
    <w:name w:val="日期 Char"/>
    <w:basedOn w:val="a0"/>
    <w:link w:val="a5"/>
    <w:uiPriority w:val="99"/>
    <w:semiHidden/>
    <w:qFormat/>
    <w:rsid w:val="005905B4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5905B4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paragraph" w:customStyle="1" w:styleId="WPSOffice1">
    <w:name w:val="WPSOffice手动目录 1"/>
    <w:qFormat/>
    <w:rsid w:val="005905B4"/>
  </w:style>
  <w:style w:type="paragraph" w:customStyle="1" w:styleId="WPSOffice2">
    <w:name w:val="WPSOffice手动目录 2"/>
    <w:qFormat/>
    <w:rsid w:val="005905B4"/>
    <w:pPr>
      <w:ind w:leftChars="200" w:left="200"/>
    </w:pPr>
  </w:style>
  <w:style w:type="paragraph" w:customStyle="1" w:styleId="WPSOffice3">
    <w:name w:val="WPSOffice手动目录 3"/>
    <w:qFormat/>
    <w:rsid w:val="005905B4"/>
    <w:pPr>
      <w:ind w:leftChars="400" w:left="400"/>
    </w:pPr>
  </w:style>
  <w:style w:type="paragraph" w:customStyle="1" w:styleId="Default">
    <w:name w:val="Default"/>
    <w:uiPriority w:val="99"/>
    <w:unhideWhenUsed/>
    <w:rsid w:val="005905B4"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A8D6A4B-F09A-4CE0-97C0-E354A698A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张佳阳</dc:creator>
  <cp:lastModifiedBy>郑云生</cp:lastModifiedBy>
  <cp:revision>3</cp:revision>
  <cp:lastPrinted>2019-10-24T08:12:00Z</cp:lastPrinted>
  <dcterms:created xsi:type="dcterms:W3CDTF">2019-12-11T05:38:00Z</dcterms:created>
  <dcterms:modified xsi:type="dcterms:W3CDTF">2019-12-11T05:39:00Z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2052-11.8.6.8595</vt:lpwstr>
  </property>
</Properties>
</file>